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6824" w14:textId="77777777" w:rsidR="00F41ED9" w:rsidRPr="002D4FB0" w:rsidRDefault="002D4FB0" w:rsidP="002D4FB0">
      <w:pPr>
        <w:pStyle w:val="Default"/>
        <w:jc w:val="center"/>
        <w:rPr>
          <w:b/>
          <w:u w:val="single"/>
        </w:rPr>
      </w:pPr>
      <w:r w:rsidRPr="002D4FB0">
        <w:rPr>
          <w:b/>
          <w:u w:val="single"/>
        </w:rPr>
        <w:t>Domestic abuse consultation – Girlguiding response</w:t>
      </w:r>
    </w:p>
    <w:p w14:paraId="4AC2F4A2" w14:textId="77777777" w:rsidR="002D4FB0" w:rsidRDefault="002D4FB0" w:rsidP="00F41ED9">
      <w:pPr>
        <w:pStyle w:val="Default"/>
      </w:pPr>
    </w:p>
    <w:p w14:paraId="342FD699" w14:textId="484A4306" w:rsidR="002D4FB0" w:rsidRDefault="002D4FB0" w:rsidP="00F41ED9">
      <w:pPr>
        <w:pStyle w:val="Default"/>
      </w:pPr>
    </w:p>
    <w:p w14:paraId="45E3D09E" w14:textId="77777777" w:rsidR="00442ABB" w:rsidRDefault="00442ABB" w:rsidP="00442ABB">
      <w:pPr>
        <w:spacing w:line="240" w:lineRule="auto"/>
      </w:pPr>
      <w:r w:rsidRPr="0021160A">
        <w:rPr>
          <w:rFonts w:eastAsia="Times New Roman"/>
          <w:b/>
          <w:color w:val="548DD4"/>
          <w:lang w:eastAsia="en-GB"/>
        </w:rPr>
        <w:t xml:space="preserve">About Girlguiding </w:t>
      </w:r>
    </w:p>
    <w:p w14:paraId="4FC71583" w14:textId="77777777" w:rsidR="00442ABB" w:rsidRPr="0021160A" w:rsidRDefault="00442ABB" w:rsidP="00442ABB">
      <w:pPr>
        <w:spacing w:line="240" w:lineRule="auto"/>
      </w:pPr>
    </w:p>
    <w:p w14:paraId="239133CF" w14:textId="1CECC777" w:rsidR="00442ABB" w:rsidRDefault="00442ABB" w:rsidP="00442ABB">
      <w:pPr>
        <w:pStyle w:val="ListParagraph"/>
        <w:spacing w:line="240" w:lineRule="auto"/>
        <w:ind w:left="0"/>
      </w:pPr>
      <w:r>
        <w:t xml:space="preserve">1.1 </w:t>
      </w:r>
      <w:r w:rsidRPr="0021160A">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The Senior Section (14–25 years). Registered Charity No 306016. </w:t>
      </w:r>
      <w:hyperlink r:id="rId8" w:history="1">
        <w:r w:rsidRPr="00582E9D">
          <w:rPr>
            <w:color w:val="0000FF" w:themeColor="hyperlink"/>
            <w:u w:val="single"/>
          </w:rPr>
          <w:t>www.girlguiding.org.uk</w:t>
        </w:r>
      </w:hyperlink>
      <w:r w:rsidRPr="0021160A">
        <w:t xml:space="preserve">  </w:t>
      </w:r>
    </w:p>
    <w:p w14:paraId="147D5149" w14:textId="77777777" w:rsidR="00442ABB" w:rsidRPr="0021160A" w:rsidRDefault="00442ABB" w:rsidP="00442ABB">
      <w:pPr>
        <w:shd w:val="clear" w:color="auto" w:fill="FFFFFF"/>
        <w:spacing w:line="240" w:lineRule="auto"/>
        <w:textAlignment w:val="baseline"/>
        <w:outlineLvl w:val="2"/>
        <w:rPr>
          <w:rFonts w:cs="Arial"/>
        </w:rPr>
      </w:pPr>
    </w:p>
    <w:p w14:paraId="26A42321" w14:textId="77777777" w:rsidR="00442ABB" w:rsidRPr="0021160A" w:rsidRDefault="00442ABB" w:rsidP="00442ABB">
      <w:pPr>
        <w:shd w:val="clear" w:color="auto" w:fill="FFFFFF"/>
        <w:spacing w:line="240" w:lineRule="auto"/>
        <w:textAlignment w:val="baseline"/>
        <w:outlineLvl w:val="2"/>
        <w:rPr>
          <w:rFonts w:eastAsia="Times New Roman" w:cs="Arial"/>
          <w:b/>
          <w:bCs/>
          <w:color w:val="323232"/>
          <w:lang w:eastAsia="en-GB"/>
        </w:rPr>
      </w:pPr>
      <w:r w:rsidRPr="0021160A">
        <w:rPr>
          <w:rFonts w:cs="Arial"/>
        </w:rPr>
        <w:t>K</w:t>
      </w:r>
      <w:r w:rsidRPr="0021160A">
        <w:rPr>
          <w:rFonts w:eastAsia="Times New Roman" w:cs="Arial"/>
          <w:b/>
          <w:bCs/>
          <w:color w:val="323232"/>
          <w:bdr w:val="none" w:sz="0" w:space="0" w:color="auto" w:frame="1"/>
          <w:lang w:eastAsia="en-GB"/>
        </w:rPr>
        <w:t>ey messages</w:t>
      </w:r>
    </w:p>
    <w:p w14:paraId="01E47904" w14:textId="77777777" w:rsidR="00442ABB" w:rsidRPr="0021160A" w:rsidRDefault="00442ABB" w:rsidP="00442ABB">
      <w:pPr>
        <w:numPr>
          <w:ilvl w:val="0"/>
          <w:numId w:val="6"/>
        </w:numPr>
        <w:shd w:val="clear" w:color="auto" w:fill="FFFFFF"/>
        <w:spacing w:line="240" w:lineRule="auto"/>
        <w:ind w:left="0"/>
        <w:contextualSpacing/>
        <w:textAlignment w:val="baseline"/>
        <w:rPr>
          <w:rFonts w:eastAsia="Times New Roman" w:cs="Arial"/>
          <w:color w:val="323232"/>
          <w:lang w:eastAsia="en-GB"/>
        </w:rPr>
      </w:pPr>
      <w:r w:rsidRPr="0021160A">
        <w:rPr>
          <w:rFonts w:eastAsia="Times New Roman" w:cs="Arial"/>
          <w:color w:val="323232"/>
          <w:bdr w:val="none" w:sz="0" w:space="0" w:color="auto" w:frame="1"/>
          <w:lang w:eastAsia="en-GB"/>
        </w:rPr>
        <w:t>We are for all girls</w:t>
      </w:r>
    </w:p>
    <w:p w14:paraId="350341A1" w14:textId="77777777" w:rsidR="00442ABB" w:rsidRPr="0021160A" w:rsidRDefault="00442ABB" w:rsidP="00442ABB">
      <w:pPr>
        <w:numPr>
          <w:ilvl w:val="0"/>
          <w:numId w:val="6"/>
        </w:numPr>
        <w:shd w:val="clear" w:color="auto" w:fill="FFFFFF"/>
        <w:spacing w:line="240" w:lineRule="auto"/>
        <w:ind w:left="0"/>
        <w:contextualSpacing/>
        <w:textAlignment w:val="baseline"/>
        <w:rPr>
          <w:rFonts w:eastAsia="Times New Roman" w:cs="Arial"/>
          <w:color w:val="323232"/>
          <w:lang w:eastAsia="en-GB"/>
        </w:rPr>
      </w:pPr>
      <w:r w:rsidRPr="0021160A">
        <w:rPr>
          <w:rFonts w:eastAsia="Times New Roman" w:cs="Arial"/>
          <w:color w:val="323232"/>
          <w:bdr w:val="none" w:sz="0" w:space="0" w:color="auto" w:frame="1"/>
          <w:lang w:eastAsia="en-GB"/>
        </w:rPr>
        <w:t>We give girls their own space</w:t>
      </w:r>
    </w:p>
    <w:p w14:paraId="58F999A7" w14:textId="77777777" w:rsidR="00442ABB" w:rsidRPr="0021160A" w:rsidRDefault="00442ABB" w:rsidP="00442ABB">
      <w:pPr>
        <w:numPr>
          <w:ilvl w:val="0"/>
          <w:numId w:val="6"/>
        </w:numPr>
        <w:shd w:val="clear" w:color="auto" w:fill="FFFFFF"/>
        <w:spacing w:line="240" w:lineRule="auto"/>
        <w:ind w:left="0"/>
        <w:contextualSpacing/>
        <w:textAlignment w:val="baseline"/>
        <w:rPr>
          <w:rFonts w:eastAsia="Times New Roman" w:cs="Arial"/>
          <w:color w:val="323232"/>
          <w:lang w:eastAsia="en-GB"/>
        </w:rPr>
      </w:pPr>
      <w:r w:rsidRPr="0021160A">
        <w:rPr>
          <w:rFonts w:eastAsia="Times New Roman" w:cs="Arial"/>
          <w:color w:val="323232"/>
          <w:bdr w:val="none" w:sz="0" w:space="0" w:color="auto" w:frame="1"/>
          <w:lang w:eastAsia="en-GB"/>
        </w:rPr>
        <w:t>We give girls a voice</w:t>
      </w:r>
    </w:p>
    <w:p w14:paraId="7A88762E" w14:textId="77777777" w:rsidR="00442ABB" w:rsidRPr="0021160A" w:rsidRDefault="00442ABB" w:rsidP="00442ABB">
      <w:pPr>
        <w:numPr>
          <w:ilvl w:val="0"/>
          <w:numId w:val="6"/>
        </w:numPr>
        <w:shd w:val="clear" w:color="auto" w:fill="FFFFFF"/>
        <w:spacing w:line="240" w:lineRule="auto"/>
        <w:ind w:left="0"/>
        <w:contextualSpacing/>
        <w:textAlignment w:val="baseline"/>
        <w:rPr>
          <w:rFonts w:eastAsia="Times New Roman" w:cs="Arial"/>
          <w:color w:val="323232"/>
          <w:lang w:eastAsia="en-GB"/>
        </w:rPr>
      </w:pPr>
      <w:r w:rsidRPr="0021160A">
        <w:rPr>
          <w:rFonts w:eastAsia="Times New Roman" w:cs="Arial"/>
          <w:color w:val="323232"/>
          <w:bdr w:val="none" w:sz="0" w:space="0" w:color="auto" w:frame="1"/>
          <w:lang w:eastAsia="en-GB"/>
        </w:rPr>
        <w:t>We change as the lives of girls change</w:t>
      </w:r>
    </w:p>
    <w:p w14:paraId="602AACBC" w14:textId="77777777" w:rsidR="00442ABB" w:rsidRPr="0021160A" w:rsidRDefault="00442ABB" w:rsidP="00442ABB">
      <w:pPr>
        <w:rPr>
          <w:rFonts w:eastAsia="Times New Roman"/>
          <w:b/>
          <w:color w:val="548DD4"/>
          <w:lang w:eastAsia="en-GB"/>
        </w:rPr>
      </w:pPr>
    </w:p>
    <w:p w14:paraId="60318309" w14:textId="77777777" w:rsidR="00442ABB" w:rsidRDefault="00442ABB" w:rsidP="00442ABB">
      <w:pPr>
        <w:rPr>
          <w:rFonts w:eastAsia="Times New Roman"/>
          <w:b/>
          <w:color w:val="548DD4"/>
          <w:lang w:eastAsia="en-GB"/>
        </w:rPr>
      </w:pPr>
      <w:r>
        <w:rPr>
          <w:rFonts w:eastAsia="Times New Roman"/>
          <w:b/>
          <w:color w:val="548DD4"/>
          <w:lang w:eastAsia="en-GB"/>
        </w:rPr>
        <w:t>About our evidence</w:t>
      </w:r>
    </w:p>
    <w:p w14:paraId="667CC8D5" w14:textId="77777777" w:rsidR="00442ABB" w:rsidRPr="007C24FB" w:rsidRDefault="00442ABB" w:rsidP="00442ABB">
      <w:pPr>
        <w:rPr>
          <w:rFonts w:eastAsia="Times New Roman"/>
          <w:b/>
          <w:color w:val="548DD4"/>
          <w:lang w:eastAsia="en-GB"/>
        </w:rPr>
      </w:pPr>
    </w:p>
    <w:p w14:paraId="5C31880A" w14:textId="4B3BFA40" w:rsidR="00442ABB" w:rsidRPr="0021160A" w:rsidRDefault="00442ABB" w:rsidP="00442ABB">
      <w:pPr>
        <w:pStyle w:val="ListParagraph"/>
        <w:spacing w:line="240" w:lineRule="auto"/>
        <w:ind w:left="0"/>
      </w:pPr>
      <w:r>
        <w:t xml:space="preserve">1.2 </w:t>
      </w:r>
      <w:r w:rsidRPr="0021160A">
        <w:t xml:space="preserve">Girlguiding’s submission focuses on evidence from our annual Girls’ Attitudes Survey – the largest survey of girls and young women in the UK – which gathers the views and opinions of over 1,600 girls and young women throughout the country aged 7 to 21, from inside and outside guiding. For more information and data on the latest and previous reports please see </w:t>
      </w:r>
      <w:hyperlink r:id="rId9" w:history="1">
        <w:r w:rsidRPr="00582E9D">
          <w:rPr>
            <w:color w:val="0000FF" w:themeColor="hyperlink"/>
            <w:u w:val="single"/>
          </w:rPr>
          <w:t>www.girlguiding.org.uk/girlsattitudes</w:t>
        </w:r>
      </w:hyperlink>
    </w:p>
    <w:p w14:paraId="32F3A694" w14:textId="56FC415D" w:rsidR="00442ABB" w:rsidRDefault="00442ABB" w:rsidP="00F41ED9">
      <w:pPr>
        <w:pStyle w:val="Default"/>
      </w:pPr>
      <w:bookmarkStart w:id="0" w:name="_GoBack"/>
      <w:bookmarkEnd w:id="0"/>
    </w:p>
    <w:p w14:paraId="26647E01" w14:textId="7D8791E4" w:rsidR="00442ABB" w:rsidRPr="00442ABB" w:rsidRDefault="00442ABB" w:rsidP="00F41ED9">
      <w:pPr>
        <w:pStyle w:val="Default"/>
        <w:rPr>
          <w:rFonts w:ascii="Trebuchet MS" w:hAnsi="Trebuchet MS"/>
          <w:b/>
          <w:color w:val="4F81BD" w:themeColor="accent1"/>
        </w:rPr>
      </w:pPr>
      <w:r w:rsidRPr="00442ABB">
        <w:rPr>
          <w:rFonts w:ascii="Trebuchet MS" w:hAnsi="Trebuchet MS"/>
          <w:b/>
          <w:color w:val="4F81BD" w:themeColor="accent1"/>
        </w:rPr>
        <w:t xml:space="preserve">Questions </w:t>
      </w:r>
    </w:p>
    <w:p w14:paraId="54F4D6FB" w14:textId="77777777" w:rsidR="00442ABB" w:rsidRDefault="00442ABB" w:rsidP="00F41ED9">
      <w:pPr>
        <w:pStyle w:val="Default"/>
      </w:pPr>
    </w:p>
    <w:p w14:paraId="2A488D11" w14:textId="77777777" w:rsidR="00F41ED9" w:rsidRDefault="00F41ED9" w:rsidP="005B3BD8">
      <w:pPr>
        <w:pStyle w:val="Default"/>
        <w:numPr>
          <w:ilvl w:val="0"/>
          <w:numId w:val="1"/>
        </w:numPr>
        <w:spacing w:after="107"/>
        <w:rPr>
          <w:sz w:val="22"/>
          <w:szCs w:val="22"/>
        </w:rPr>
      </w:pPr>
      <w:r>
        <w:rPr>
          <w:b/>
          <w:bCs/>
          <w:sz w:val="22"/>
          <w:szCs w:val="22"/>
        </w:rPr>
        <w:t xml:space="preserve">Do you agree with the proposed approach to the statutory definition? </w:t>
      </w:r>
    </w:p>
    <w:p w14:paraId="3C5884B7" w14:textId="77777777" w:rsidR="00F41ED9" w:rsidRPr="00775683" w:rsidRDefault="00F41ED9" w:rsidP="00775683">
      <w:pPr>
        <w:pStyle w:val="Default"/>
        <w:rPr>
          <w:rFonts w:ascii="Trebuchet MS" w:hAnsi="Trebuchet MS"/>
          <w:b/>
          <w:bCs/>
          <w:sz w:val="22"/>
          <w:szCs w:val="22"/>
        </w:rPr>
      </w:pPr>
    </w:p>
    <w:p w14:paraId="59E0E8A4" w14:textId="4B2A87F6" w:rsidR="00437743" w:rsidRDefault="00442ABB" w:rsidP="00437743">
      <w:pPr>
        <w:rPr>
          <w:rFonts w:cs="Trebuchet MS"/>
          <w:color w:val="000000"/>
        </w:rPr>
      </w:pPr>
      <w:r>
        <w:rPr>
          <w:rFonts w:cs="Trebuchet MS"/>
          <w:color w:val="000000"/>
        </w:rPr>
        <w:t xml:space="preserve">2.1 </w:t>
      </w:r>
      <w:r w:rsidR="00437743">
        <w:rPr>
          <w:rFonts w:cs="Trebuchet MS"/>
          <w:color w:val="000000"/>
        </w:rPr>
        <w:t xml:space="preserve">As the leading UK charity </w:t>
      </w:r>
      <w:r w:rsidR="00437743" w:rsidRPr="00883A0E">
        <w:rPr>
          <w:rFonts w:cs="Trebuchet MS"/>
          <w:color w:val="000000"/>
        </w:rPr>
        <w:t xml:space="preserve">for girls and young women, </w:t>
      </w:r>
      <w:r w:rsidR="00437743">
        <w:rPr>
          <w:rFonts w:cs="Trebuchet MS"/>
          <w:color w:val="000000"/>
        </w:rPr>
        <w:t>our response to this consultation focuses on their experiences and the unacceptable gendered pressures they face. We gain girls’ views from our annual Girls’ Attitudes Survey, the largest survey of girls and young women in the UK. Our Safeguarding department has also raised areas that would be useful for the government to explore in relation to the issues in this consultation.</w:t>
      </w:r>
    </w:p>
    <w:p w14:paraId="58FF6C0C" w14:textId="77777777" w:rsidR="00437743" w:rsidRDefault="00437743" w:rsidP="00775683">
      <w:pPr>
        <w:pStyle w:val="Default"/>
        <w:rPr>
          <w:rFonts w:ascii="Trebuchet MS" w:hAnsi="Trebuchet MS"/>
          <w:bCs/>
          <w:sz w:val="22"/>
          <w:szCs w:val="22"/>
        </w:rPr>
      </w:pPr>
    </w:p>
    <w:p w14:paraId="2AE83B85" w14:textId="29E533C2" w:rsidR="00F41ED9" w:rsidRDefault="005B3BD8" w:rsidP="00775683">
      <w:pPr>
        <w:pStyle w:val="Default"/>
        <w:rPr>
          <w:rFonts w:ascii="Trebuchet MS" w:hAnsi="Trebuchet MS"/>
          <w:bCs/>
          <w:sz w:val="22"/>
          <w:szCs w:val="22"/>
        </w:rPr>
      </w:pPr>
      <w:r w:rsidRPr="00775683">
        <w:rPr>
          <w:rFonts w:ascii="Trebuchet MS" w:hAnsi="Trebuchet MS"/>
          <w:bCs/>
          <w:sz w:val="22"/>
          <w:szCs w:val="22"/>
        </w:rPr>
        <w:t>It’s positive that the consultation recognises the complexity of domestic abuse</w:t>
      </w:r>
      <w:r w:rsidR="00F844E0" w:rsidRPr="00775683">
        <w:rPr>
          <w:rFonts w:ascii="Trebuchet MS" w:hAnsi="Trebuchet MS"/>
          <w:bCs/>
          <w:sz w:val="22"/>
          <w:szCs w:val="22"/>
        </w:rPr>
        <w:t xml:space="preserve"> and outlines the different types of abuse that it can include</w:t>
      </w:r>
      <w:r w:rsidRPr="00775683">
        <w:rPr>
          <w:rFonts w:ascii="Trebuchet MS" w:hAnsi="Trebuchet MS"/>
          <w:bCs/>
          <w:sz w:val="22"/>
          <w:szCs w:val="22"/>
        </w:rPr>
        <w:t xml:space="preserve">. We’d also </w:t>
      </w:r>
      <w:r w:rsidR="00F844E0" w:rsidRPr="00775683">
        <w:rPr>
          <w:rFonts w:ascii="Trebuchet MS" w:hAnsi="Trebuchet MS"/>
          <w:bCs/>
          <w:sz w:val="22"/>
          <w:szCs w:val="22"/>
        </w:rPr>
        <w:t>suggest</w:t>
      </w:r>
      <w:r w:rsidRPr="00775683">
        <w:rPr>
          <w:rFonts w:ascii="Trebuchet MS" w:hAnsi="Trebuchet MS"/>
          <w:bCs/>
          <w:sz w:val="22"/>
          <w:szCs w:val="22"/>
        </w:rPr>
        <w:t xml:space="preserve"> </w:t>
      </w:r>
      <w:r w:rsidR="00F844E0" w:rsidRPr="00775683">
        <w:rPr>
          <w:rFonts w:ascii="Trebuchet MS" w:hAnsi="Trebuchet MS"/>
          <w:bCs/>
          <w:sz w:val="22"/>
          <w:szCs w:val="22"/>
        </w:rPr>
        <w:t>exploring</w:t>
      </w:r>
      <w:r w:rsidRPr="00775683">
        <w:rPr>
          <w:rFonts w:ascii="Trebuchet MS" w:hAnsi="Trebuchet MS"/>
          <w:bCs/>
          <w:sz w:val="22"/>
          <w:szCs w:val="22"/>
        </w:rPr>
        <w:t xml:space="preserve"> how to address the question of age within the definition</w:t>
      </w:r>
      <w:r w:rsidR="00F844E0" w:rsidRPr="00775683">
        <w:rPr>
          <w:rFonts w:ascii="Trebuchet MS" w:hAnsi="Trebuchet MS"/>
          <w:bCs/>
          <w:sz w:val="22"/>
          <w:szCs w:val="22"/>
        </w:rPr>
        <w:t xml:space="preserve"> of domestic abuse</w:t>
      </w:r>
      <w:r w:rsidRPr="00775683">
        <w:rPr>
          <w:rFonts w:ascii="Trebuchet MS" w:hAnsi="Trebuchet MS"/>
          <w:bCs/>
          <w:sz w:val="22"/>
          <w:szCs w:val="22"/>
        </w:rPr>
        <w:t xml:space="preserve"> as children under 16 may be experiencing both child abuse and domestic abuse (</w:t>
      </w:r>
      <w:r w:rsidR="00F844E0" w:rsidRPr="00775683">
        <w:rPr>
          <w:rFonts w:ascii="Trebuchet MS" w:hAnsi="Trebuchet MS"/>
          <w:bCs/>
          <w:sz w:val="22"/>
          <w:szCs w:val="22"/>
        </w:rPr>
        <w:t>and</w:t>
      </w:r>
      <w:r w:rsidRPr="00775683">
        <w:rPr>
          <w:rFonts w:ascii="Trebuchet MS" w:hAnsi="Trebuchet MS"/>
          <w:bCs/>
          <w:sz w:val="22"/>
          <w:szCs w:val="22"/>
        </w:rPr>
        <w:t xml:space="preserve"> there </w:t>
      </w:r>
      <w:r w:rsidR="00F844E0" w:rsidRPr="00775683">
        <w:rPr>
          <w:rFonts w:ascii="Trebuchet MS" w:hAnsi="Trebuchet MS"/>
          <w:bCs/>
          <w:sz w:val="22"/>
          <w:szCs w:val="22"/>
        </w:rPr>
        <w:t>can be</w:t>
      </w:r>
      <w:r w:rsidRPr="00775683">
        <w:rPr>
          <w:rFonts w:ascii="Trebuchet MS" w:hAnsi="Trebuchet MS"/>
          <w:bCs/>
          <w:sz w:val="22"/>
          <w:szCs w:val="22"/>
        </w:rPr>
        <w:t xml:space="preserve"> blurred lines between the two). </w:t>
      </w:r>
    </w:p>
    <w:p w14:paraId="2EE76149" w14:textId="77777777" w:rsidR="005916B4" w:rsidRDefault="005916B4" w:rsidP="00775683">
      <w:pPr>
        <w:pStyle w:val="Default"/>
        <w:rPr>
          <w:rFonts w:ascii="Trebuchet MS" w:hAnsi="Trebuchet MS"/>
          <w:bCs/>
          <w:sz w:val="22"/>
          <w:szCs w:val="22"/>
        </w:rPr>
      </w:pPr>
    </w:p>
    <w:p w14:paraId="4E713892" w14:textId="5565D237" w:rsidR="00342C01" w:rsidRPr="00775683" w:rsidRDefault="00342C01" w:rsidP="00775683">
      <w:pPr>
        <w:pStyle w:val="Default"/>
        <w:rPr>
          <w:rFonts w:ascii="Trebuchet MS" w:hAnsi="Trebuchet MS"/>
          <w:bCs/>
          <w:sz w:val="22"/>
          <w:szCs w:val="22"/>
        </w:rPr>
      </w:pPr>
      <w:r w:rsidRPr="00775683">
        <w:rPr>
          <w:rFonts w:ascii="Trebuchet MS" w:hAnsi="Trebuchet MS"/>
          <w:bCs/>
          <w:sz w:val="22"/>
          <w:szCs w:val="22"/>
        </w:rPr>
        <w:t xml:space="preserve">As a member of the End Violence Against Women (EVAW) coalition, we recognise their expertise in this area and support points made in their </w:t>
      </w:r>
      <w:hyperlink r:id="rId10" w:history="1">
        <w:r w:rsidRPr="00775683">
          <w:rPr>
            <w:rStyle w:val="Hyperlink"/>
            <w:rFonts w:ascii="Trebuchet MS" w:hAnsi="Trebuchet MS"/>
            <w:bCs/>
            <w:sz w:val="22"/>
            <w:szCs w:val="22"/>
          </w:rPr>
          <w:t>response</w:t>
        </w:r>
      </w:hyperlink>
      <w:r w:rsidRPr="00775683">
        <w:rPr>
          <w:rFonts w:ascii="Trebuchet MS" w:hAnsi="Trebuchet MS"/>
          <w:bCs/>
          <w:sz w:val="22"/>
          <w:szCs w:val="22"/>
        </w:rPr>
        <w:t xml:space="preserve"> to this consultation. For example, we agree that the Bill needs to do more to recognise the continuum of violence – including sexual violence</w:t>
      </w:r>
      <w:r w:rsidR="00A92EF7">
        <w:rPr>
          <w:rFonts w:ascii="Trebuchet MS" w:hAnsi="Trebuchet MS"/>
          <w:bCs/>
          <w:sz w:val="22"/>
          <w:szCs w:val="22"/>
        </w:rPr>
        <w:t xml:space="preserve"> and harassment</w:t>
      </w:r>
      <w:r w:rsidRPr="00775683">
        <w:rPr>
          <w:rFonts w:ascii="Trebuchet MS" w:hAnsi="Trebuchet MS"/>
          <w:bCs/>
          <w:sz w:val="22"/>
          <w:szCs w:val="22"/>
        </w:rPr>
        <w:t>. As EVAW outline within their response:</w:t>
      </w:r>
    </w:p>
    <w:p w14:paraId="1728CAEF" w14:textId="77777777" w:rsidR="00342C01" w:rsidRPr="00775683" w:rsidRDefault="00342C01" w:rsidP="00775683">
      <w:pPr>
        <w:pStyle w:val="Default"/>
        <w:rPr>
          <w:rFonts w:ascii="Trebuchet MS" w:hAnsi="Trebuchet MS"/>
          <w:bCs/>
          <w:sz w:val="22"/>
          <w:szCs w:val="22"/>
        </w:rPr>
      </w:pPr>
    </w:p>
    <w:p w14:paraId="690D7B2E" w14:textId="68942A54" w:rsidR="00342C01" w:rsidRPr="00775683" w:rsidRDefault="00342C01" w:rsidP="00775683">
      <w:pPr>
        <w:pStyle w:val="Default"/>
        <w:ind w:left="720"/>
        <w:rPr>
          <w:rFonts w:ascii="Trebuchet MS" w:hAnsi="Trebuchet MS"/>
          <w:i/>
          <w:sz w:val="22"/>
          <w:szCs w:val="22"/>
        </w:rPr>
      </w:pPr>
      <w:r w:rsidRPr="00775683">
        <w:rPr>
          <w:rFonts w:ascii="Trebuchet MS" w:hAnsi="Trebuchet MS"/>
          <w:i/>
          <w:sz w:val="22"/>
          <w:szCs w:val="22"/>
        </w:rPr>
        <w:lastRenderedPageBreak/>
        <w:t>The limiting of the Bill proposals to measures addressing domestic violence only is also disappointing when the established national policy framework is violence against women and girls, and is not true to many women’s lived experience of different forms of abuse. There are ongoing urgent needs for changes in the criminal law related to sexual violence including the need to address sexual history evidence in rape trials; rules around disclosure rules; so-called “</w:t>
      </w:r>
      <w:proofErr w:type="spellStart"/>
      <w:r w:rsidRPr="00775683">
        <w:rPr>
          <w:rFonts w:ascii="Trebuchet MS" w:hAnsi="Trebuchet MS"/>
          <w:i/>
          <w:sz w:val="22"/>
          <w:szCs w:val="22"/>
        </w:rPr>
        <w:t>upskirting</w:t>
      </w:r>
      <w:proofErr w:type="spellEnd"/>
      <w:r w:rsidRPr="00775683">
        <w:rPr>
          <w:rFonts w:ascii="Trebuchet MS" w:hAnsi="Trebuchet MS"/>
          <w:i/>
          <w:sz w:val="22"/>
          <w:szCs w:val="22"/>
        </w:rPr>
        <w:t>”; and anonymity for complainants across sexual offences.</w:t>
      </w:r>
    </w:p>
    <w:p w14:paraId="21D39350" w14:textId="77777777" w:rsidR="00342C01" w:rsidRPr="00775683" w:rsidRDefault="00342C01" w:rsidP="00775683">
      <w:pPr>
        <w:pStyle w:val="Default"/>
        <w:rPr>
          <w:rFonts w:ascii="Trebuchet MS" w:hAnsi="Trebuchet MS"/>
          <w:sz w:val="22"/>
          <w:szCs w:val="22"/>
        </w:rPr>
      </w:pPr>
    </w:p>
    <w:p w14:paraId="54868091" w14:textId="62349327" w:rsidR="00BE5C14" w:rsidRPr="00775683" w:rsidRDefault="00442ABB" w:rsidP="00775683">
      <w:pPr>
        <w:pStyle w:val="Default"/>
        <w:rPr>
          <w:rFonts w:ascii="Trebuchet MS" w:hAnsi="Trebuchet MS"/>
          <w:sz w:val="22"/>
          <w:szCs w:val="22"/>
        </w:rPr>
      </w:pPr>
      <w:r>
        <w:rPr>
          <w:rFonts w:ascii="Trebuchet MS" w:hAnsi="Trebuchet MS"/>
          <w:sz w:val="22"/>
          <w:szCs w:val="22"/>
        </w:rPr>
        <w:t xml:space="preserve">2.2 </w:t>
      </w:r>
      <w:r w:rsidR="00342C01" w:rsidRPr="00775683">
        <w:rPr>
          <w:rFonts w:ascii="Trebuchet MS" w:hAnsi="Trebuchet MS"/>
          <w:sz w:val="22"/>
          <w:szCs w:val="22"/>
        </w:rPr>
        <w:t>Our evidence shows that girls and young women in the UK experience frequent unacceptable harassment and abuse</w:t>
      </w:r>
      <w:r w:rsidR="00825028" w:rsidRPr="00775683">
        <w:rPr>
          <w:rFonts w:ascii="Trebuchet MS" w:hAnsi="Trebuchet MS"/>
          <w:sz w:val="22"/>
          <w:szCs w:val="22"/>
        </w:rPr>
        <w:t xml:space="preserve">. Our 2017 </w:t>
      </w:r>
      <w:r w:rsidR="00BE5C14" w:rsidRPr="00775683">
        <w:rPr>
          <w:rFonts w:ascii="Trebuchet MS" w:hAnsi="Trebuchet MS"/>
          <w:sz w:val="22"/>
          <w:szCs w:val="22"/>
        </w:rPr>
        <w:t xml:space="preserve">Girls’ Attitudes </w:t>
      </w:r>
      <w:r w:rsidR="00825028" w:rsidRPr="00775683">
        <w:rPr>
          <w:rFonts w:ascii="Trebuchet MS" w:hAnsi="Trebuchet MS"/>
          <w:sz w:val="22"/>
          <w:szCs w:val="22"/>
        </w:rPr>
        <w:t xml:space="preserve">Survey showed that of girls aged 11 to 21, 39% had had their bra strap pulled by boys and 27% had had their skirt pulled up </w:t>
      </w:r>
      <w:r w:rsidR="00825028" w:rsidRPr="00775683">
        <w:rPr>
          <w:rFonts w:ascii="Trebuchet MS" w:hAnsi="Trebuchet MS"/>
          <w:i/>
          <w:sz w:val="22"/>
          <w:szCs w:val="22"/>
        </w:rPr>
        <w:t>in the past week</w:t>
      </w:r>
      <w:r w:rsidR="00825028" w:rsidRPr="00775683">
        <w:rPr>
          <w:rFonts w:ascii="Trebuchet MS" w:hAnsi="Trebuchet MS"/>
          <w:sz w:val="22"/>
          <w:szCs w:val="22"/>
        </w:rPr>
        <w:t>.</w:t>
      </w:r>
      <w:r w:rsidR="00BE5C14" w:rsidRPr="00775683">
        <w:rPr>
          <w:rFonts w:ascii="Trebuchet MS" w:hAnsi="Trebuchet MS"/>
          <w:sz w:val="22"/>
          <w:szCs w:val="22"/>
        </w:rPr>
        <w:t xml:space="preserve"> In the past year 64% of girls aged 13 to 21 had experienced some </w:t>
      </w:r>
      <w:r w:rsidR="00A92EF7">
        <w:rPr>
          <w:rFonts w:ascii="Trebuchet MS" w:hAnsi="Trebuchet MS"/>
          <w:sz w:val="22"/>
          <w:szCs w:val="22"/>
        </w:rPr>
        <w:t xml:space="preserve">form of </w:t>
      </w:r>
      <w:r w:rsidR="00BE5C14" w:rsidRPr="00775683">
        <w:rPr>
          <w:rFonts w:ascii="Trebuchet MS" w:hAnsi="Trebuchet MS"/>
          <w:sz w:val="22"/>
          <w:szCs w:val="22"/>
        </w:rPr>
        <w:t xml:space="preserve">sexual harassment, </w:t>
      </w:r>
      <w:r w:rsidR="00A92EF7">
        <w:rPr>
          <w:rFonts w:ascii="Trebuchet MS" w:hAnsi="Trebuchet MS"/>
          <w:sz w:val="22"/>
          <w:szCs w:val="22"/>
        </w:rPr>
        <w:t>such as</w:t>
      </w:r>
      <w:r w:rsidR="00BE5C14" w:rsidRPr="00775683">
        <w:rPr>
          <w:rFonts w:ascii="Trebuchet MS" w:hAnsi="Trebuchet MS"/>
          <w:sz w:val="22"/>
          <w:szCs w:val="22"/>
        </w:rPr>
        <w:t>:</w:t>
      </w:r>
    </w:p>
    <w:p w14:paraId="42B47E46" w14:textId="1E3D3D6F"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Jokes or taunts of a sexual nature (41% up from 37% in 2014)</w:t>
      </w:r>
    </w:p>
    <w:p w14:paraId="5B1DB889" w14:textId="660902E0"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Sexist comments on social media (36% up from 15% in 2014)</w:t>
      </w:r>
    </w:p>
    <w:p w14:paraId="2E6A80C0" w14:textId="5F284A77"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Seeing obscene graffiti about girls or women (22% up from 18% in 2014)</w:t>
      </w:r>
    </w:p>
    <w:p w14:paraId="60E57E39" w14:textId="2F678638"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Seeing unwanted sexually explicit pictures or videos (24% compared to 25% in 2014)</w:t>
      </w:r>
    </w:p>
    <w:p w14:paraId="27BD9771" w14:textId="3863C230"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Unwanted touching (19% compared to 19% in 2014)</w:t>
      </w:r>
    </w:p>
    <w:p w14:paraId="3194E6B7" w14:textId="1494B1B8"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Frequent unwanted attention (19% up from 14% in 2014)</w:t>
      </w:r>
    </w:p>
    <w:p w14:paraId="12C47D90" w14:textId="77777777" w:rsidR="00BE5C14" w:rsidRPr="00775683" w:rsidRDefault="00BE5C14" w:rsidP="00775683">
      <w:pPr>
        <w:pStyle w:val="Default"/>
        <w:rPr>
          <w:rFonts w:ascii="Trebuchet MS" w:hAnsi="Trebuchet MS"/>
          <w:sz w:val="22"/>
          <w:szCs w:val="22"/>
        </w:rPr>
      </w:pPr>
    </w:p>
    <w:p w14:paraId="1711BEE1" w14:textId="76510F64" w:rsidR="00BE5C14" w:rsidRPr="00775683" w:rsidRDefault="00BE5C14" w:rsidP="00775683">
      <w:pPr>
        <w:pStyle w:val="Default"/>
        <w:rPr>
          <w:rFonts w:ascii="Trebuchet MS" w:hAnsi="Trebuchet MS"/>
          <w:sz w:val="22"/>
          <w:szCs w:val="22"/>
        </w:rPr>
      </w:pPr>
      <w:r w:rsidRPr="00775683">
        <w:rPr>
          <w:rFonts w:ascii="Trebuchet MS" w:hAnsi="Trebuchet MS"/>
          <w:sz w:val="22"/>
          <w:szCs w:val="22"/>
        </w:rPr>
        <w:t xml:space="preserve">Just 28% </w:t>
      </w:r>
      <w:r w:rsidR="00A92EF7">
        <w:rPr>
          <w:rFonts w:ascii="Trebuchet MS" w:hAnsi="Trebuchet MS"/>
          <w:sz w:val="22"/>
          <w:szCs w:val="22"/>
        </w:rPr>
        <w:t xml:space="preserve">of girls </w:t>
      </w:r>
      <w:r w:rsidRPr="00775683">
        <w:rPr>
          <w:rFonts w:ascii="Trebuchet MS" w:hAnsi="Trebuchet MS"/>
          <w:sz w:val="22"/>
          <w:szCs w:val="22"/>
        </w:rPr>
        <w:t xml:space="preserve">had </w:t>
      </w:r>
      <w:r w:rsidR="00A92EF7">
        <w:rPr>
          <w:rFonts w:ascii="Trebuchet MS" w:hAnsi="Trebuchet MS"/>
          <w:sz w:val="22"/>
          <w:szCs w:val="22"/>
        </w:rPr>
        <w:t xml:space="preserve">not </w:t>
      </w:r>
      <w:r w:rsidRPr="00775683">
        <w:rPr>
          <w:rFonts w:ascii="Trebuchet MS" w:hAnsi="Trebuchet MS"/>
          <w:sz w:val="22"/>
          <w:szCs w:val="22"/>
        </w:rPr>
        <w:t xml:space="preserve">experienced </w:t>
      </w:r>
      <w:r w:rsidR="00A92EF7">
        <w:rPr>
          <w:rFonts w:ascii="Trebuchet MS" w:hAnsi="Trebuchet MS"/>
          <w:sz w:val="22"/>
          <w:szCs w:val="22"/>
        </w:rPr>
        <w:t xml:space="preserve">sexual harassment </w:t>
      </w:r>
      <w:r w:rsidRPr="00775683">
        <w:rPr>
          <w:rFonts w:ascii="Trebuchet MS" w:hAnsi="Trebuchet MS"/>
          <w:sz w:val="22"/>
          <w:szCs w:val="22"/>
        </w:rPr>
        <w:t>in the previous year (compared to 36% in 2014).</w:t>
      </w:r>
    </w:p>
    <w:p w14:paraId="40A20E20" w14:textId="77777777" w:rsidR="00825028" w:rsidRPr="00775683" w:rsidRDefault="00825028" w:rsidP="00775683">
      <w:pPr>
        <w:pStyle w:val="Default"/>
        <w:rPr>
          <w:rFonts w:ascii="Trebuchet MS" w:hAnsi="Trebuchet MS"/>
          <w:sz w:val="22"/>
          <w:szCs w:val="22"/>
        </w:rPr>
      </w:pPr>
    </w:p>
    <w:p w14:paraId="362C65AB" w14:textId="7EBE883C" w:rsidR="00BE5C14" w:rsidRPr="00775683" w:rsidRDefault="00825028" w:rsidP="00775683">
      <w:pPr>
        <w:pStyle w:val="Default"/>
        <w:rPr>
          <w:rFonts w:ascii="Trebuchet MS" w:hAnsi="Trebuchet MS"/>
          <w:sz w:val="22"/>
          <w:szCs w:val="22"/>
        </w:rPr>
      </w:pPr>
      <w:r w:rsidRPr="00775683">
        <w:rPr>
          <w:rFonts w:ascii="Trebuchet MS" w:hAnsi="Trebuchet MS"/>
          <w:sz w:val="22"/>
          <w:szCs w:val="22"/>
        </w:rPr>
        <w:t>Our 2015 Survey showed that three quarters of girls say anxiety about sexual harassment negatively affects their lives – whether it’s their choice of clothing (51%), body confidence (49%) or their freedom to go where they want on their own (43%).</w:t>
      </w:r>
      <w:r w:rsidR="00BE5C14" w:rsidRPr="00775683">
        <w:rPr>
          <w:rFonts w:ascii="Trebuchet MS" w:hAnsi="Trebuchet MS"/>
          <w:sz w:val="22"/>
          <w:szCs w:val="22"/>
        </w:rPr>
        <w:t xml:space="preserve"> The majority of girls also said they feel online pornography has a strongly negative effect on gender equality and that access to it is damaging young people’s views of sexual relationships. Of young women aged 17 to 21:</w:t>
      </w:r>
    </w:p>
    <w:p w14:paraId="77B1E581" w14:textId="77777777" w:rsidR="00BE5C14" w:rsidRPr="00775683" w:rsidRDefault="00BE5C14" w:rsidP="00775683">
      <w:pPr>
        <w:pStyle w:val="Default"/>
        <w:rPr>
          <w:rFonts w:ascii="Trebuchet MS" w:hAnsi="Trebuchet MS"/>
          <w:sz w:val="22"/>
          <w:szCs w:val="22"/>
        </w:rPr>
      </w:pPr>
    </w:p>
    <w:p w14:paraId="6E7D6818" w14:textId="33E8DD20"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80% think it encourages society to view women as sex objects</w:t>
      </w:r>
    </w:p>
    <w:p w14:paraId="52F2490A" w14:textId="1C3E1CD9"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78% think it encourages gender stereotyping</w:t>
      </w:r>
    </w:p>
    <w:p w14:paraId="0777DBF6" w14:textId="1F4579D8"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71% think it makes aggressive and violent behaviour towards women seem normal</w:t>
      </w:r>
    </w:p>
    <w:p w14:paraId="15E57851" w14:textId="4BBA8F48"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71% think it sends out confusing messages about consent</w:t>
      </w:r>
    </w:p>
    <w:p w14:paraId="476012B5" w14:textId="4F179BB7" w:rsidR="00BE5C14" w:rsidRPr="00775683" w:rsidRDefault="00BE5C14" w:rsidP="00775683">
      <w:pPr>
        <w:pStyle w:val="Default"/>
        <w:numPr>
          <w:ilvl w:val="0"/>
          <w:numId w:val="4"/>
        </w:numPr>
        <w:rPr>
          <w:rFonts w:ascii="Trebuchet MS" w:hAnsi="Trebuchet MS"/>
          <w:sz w:val="22"/>
          <w:szCs w:val="22"/>
        </w:rPr>
      </w:pPr>
      <w:r w:rsidRPr="00775683">
        <w:rPr>
          <w:rFonts w:ascii="Trebuchet MS" w:hAnsi="Trebuchet MS"/>
          <w:sz w:val="22"/>
          <w:szCs w:val="22"/>
        </w:rPr>
        <w:t>65% think it increases hateful language used about and to women</w:t>
      </w:r>
    </w:p>
    <w:p w14:paraId="604512FB" w14:textId="77777777" w:rsidR="00BE5C14" w:rsidRPr="00775683" w:rsidRDefault="00BE5C14" w:rsidP="00775683">
      <w:pPr>
        <w:pStyle w:val="Default"/>
        <w:rPr>
          <w:rFonts w:ascii="Trebuchet MS" w:hAnsi="Trebuchet MS"/>
          <w:sz w:val="22"/>
          <w:szCs w:val="22"/>
        </w:rPr>
      </w:pPr>
    </w:p>
    <w:p w14:paraId="56184AB5" w14:textId="00149817" w:rsidR="00342C01" w:rsidRPr="00775683" w:rsidRDefault="00442ABB" w:rsidP="00775683">
      <w:pPr>
        <w:pStyle w:val="Default"/>
        <w:rPr>
          <w:rFonts w:ascii="Trebuchet MS" w:hAnsi="Trebuchet MS"/>
          <w:sz w:val="22"/>
          <w:szCs w:val="22"/>
        </w:rPr>
      </w:pPr>
      <w:r>
        <w:rPr>
          <w:rFonts w:ascii="Trebuchet MS" w:hAnsi="Trebuchet MS"/>
          <w:sz w:val="22"/>
          <w:szCs w:val="22"/>
        </w:rPr>
        <w:t xml:space="preserve">2.3 </w:t>
      </w:r>
      <w:r w:rsidR="00BE5C14" w:rsidRPr="00775683">
        <w:rPr>
          <w:rFonts w:ascii="Trebuchet MS" w:hAnsi="Trebuchet MS"/>
          <w:sz w:val="22"/>
          <w:szCs w:val="22"/>
        </w:rPr>
        <w:t>We are delighted that age-verification for online pornography has been brought in with the Digital Economy Act and that Relationships and Sex Education (RSE) has been made statutory as part of the Children and Social Work Act</w:t>
      </w:r>
      <w:r w:rsidR="00B06B23" w:rsidRPr="00775683">
        <w:rPr>
          <w:rFonts w:ascii="Trebuchet MS" w:hAnsi="Trebuchet MS"/>
          <w:sz w:val="22"/>
          <w:szCs w:val="22"/>
        </w:rPr>
        <w:t xml:space="preserve"> to help to address these issues</w:t>
      </w:r>
      <w:r w:rsidR="00A92EF7">
        <w:rPr>
          <w:rFonts w:ascii="Trebuchet MS" w:hAnsi="Trebuchet MS"/>
          <w:sz w:val="22"/>
          <w:szCs w:val="22"/>
        </w:rPr>
        <w:t xml:space="preserve"> in England</w:t>
      </w:r>
      <w:r w:rsidR="00BE5C14" w:rsidRPr="00775683">
        <w:rPr>
          <w:rFonts w:ascii="Trebuchet MS" w:hAnsi="Trebuchet MS"/>
          <w:sz w:val="22"/>
          <w:szCs w:val="22"/>
        </w:rPr>
        <w:t>.</w:t>
      </w:r>
      <w:r w:rsidR="00B06B23" w:rsidRPr="00775683">
        <w:rPr>
          <w:rFonts w:ascii="Trebuchet MS" w:hAnsi="Trebuchet MS"/>
          <w:sz w:val="22"/>
          <w:szCs w:val="22"/>
        </w:rPr>
        <w:t xml:space="preserve"> Please see our </w:t>
      </w:r>
      <w:hyperlink r:id="rId11" w:history="1">
        <w:r w:rsidR="00B06B23" w:rsidRPr="00775683">
          <w:rPr>
            <w:rStyle w:val="Hyperlink"/>
            <w:rFonts w:ascii="Trebuchet MS" w:hAnsi="Trebuchet MS"/>
            <w:sz w:val="22"/>
            <w:szCs w:val="22"/>
          </w:rPr>
          <w:t>consultation responses</w:t>
        </w:r>
      </w:hyperlink>
      <w:r w:rsidR="00B06B23" w:rsidRPr="00775683">
        <w:rPr>
          <w:rFonts w:ascii="Trebuchet MS" w:hAnsi="Trebuchet MS"/>
          <w:sz w:val="22"/>
          <w:szCs w:val="22"/>
        </w:rPr>
        <w:t xml:space="preserve"> on these and other gendered issues for more information. </w:t>
      </w:r>
      <w:r w:rsidR="00825028" w:rsidRPr="00775683">
        <w:rPr>
          <w:rFonts w:ascii="Trebuchet MS" w:hAnsi="Trebuchet MS"/>
          <w:sz w:val="22"/>
          <w:szCs w:val="22"/>
        </w:rPr>
        <w:t>T</w:t>
      </w:r>
      <w:r w:rsidR="00342C01" w:rsidRPr="00775683">
        <w:rPr>
          <w:rFonts w:ascii="Trebuchet MS" w:hAnsi="Trebuchet MS"/>
          <w:sz w:val="22"/>
          <w:szCs w:val="22"/>
        </w:rPr>
        <w:t xml:space="preserve">he </w:t>
      </w:r>
      <w:r w:rsidR="00B06B23" w:rsidRPr="00775683">
        <w:rPr>
          <w:rFonts w:ascii="Trebuchet MS" w:hAnsi="Trebuchet MS"/>
          <w:sz w:val="22"/>
          <w:szCs w:val="22"/>
        </w:rPr>
        <w:t xml:space="preserve">Domestic Abuse </w:t>
      </w:r>
      <w:r w:rsidR="00342C01" w:rsidRPr="00775683">
        <w:rPr>
          <w:rFonts w:ascii="Trebuchet MS" w:hAnsi="Trebuchet MS"/>
          <w:sz w:val="22"/>
          <w:szCs w:val="22"/>
        </w:rPr>
        <w:t xml:space="preserve">Bill </w:t>
      </w:r>
      <w:r w:rsidR="00825028" w:rsidRPr="00775683">
        <w:rPr>
          <w:rFonts w:ascii="Trebuchet MS" w:hAnsi="Trebuchet MS"/>
          <w:sz w:val="22"/>
          <w:szCs w:val="22"/>
        </w:rPr>
        <w:t>should</w:t>
      </w:r>
      <w:r w:rsidR="00B06B23" w:rsidRPr="00775683">
        <w:rPr>
          <w:rFonts w:ascii="Trebuchet MS" w:hAnsi="Trebuchet MS"/>
          <w:sz w:val="22"/>
          <w:szCs w:val="22"/>
        </w:rPr>
        <w:t xml:space="preserve"> also</w:t>
      </w:r>
      <w:r w:rsidR="00825028" w:rsidRPr="00775683">
        <w:rPr>
          <w:rFonts w:ascii="Trebuchet MS" w:hAnsi="Trebuchet MS"/>
          <w:sz w:val="22"/>
          <w:szCs w:val="22"/>
        </w:rPr>
        <w:t xml:space="preserve"> recognise the kinds of gendered pressures and unacceptable behaviours</w:t>
      </w:r>
      <w:r w:rsidR="00275C5F">
        <w:rPr>
          <w:rFonts w:ascii="Trebuchet MS" w:hAnsi="Trebuchet MS"/>
          <w:sz w:val="22"/>
          <w:szCs w:val="22"/>
        </w:rPr>
        <w:t xml:space="preserve"> </w:t>
      </w:r>
      <w:r w:rsidR="00825028" w:rsidRPr="00775683">
        <w:rPr>
          <w:rFonts w:ascii="Trebuchet MS" w:hAnsi="Trebuchet MS"/>
          <w:sz w:val="22"/>
          <w:szCs w:val="22"/>
        </w:rPr>
        <w:t xml:space="preserve">which disproportionately affect women and girls </w:t>
      </w:r>
      <w:r w:rsidR="00275C5F">
        <w:rPr>
          <w:rFonts w:ascii="Trebuchet MS" w:hAnsi="Trebuchet MS"/>
          <w:sz w:val="22"/>
          <w:szCs w:val="22"/>
        </w:rPr>
        <w:t xml:space="preserve">– such as sexism, abuse and harassment online and in their everyday lives – </w:t>
      </w:r>
      <w:r w:rsidR="00825028" w:rsidRPr="00775683">
        <w:rPr>
          <w:rFonts w:ascii="Trebuchet MS" w:hAnsi="Trebuchet MS"/>
          <w:sz w:val="22"/>
          <w:szCs w:val="22"/>
        </w:rPr>
        <w:t xml:space="preserve">and how these intersect with other kinds of abuse and contribute to a culture in which women are much more likely to experience all kinds of abuse. </w:t>
      </w:r>
    </w:p>
    <w:p w14:paraId="7CF6D60B" w14:textId="77777777" w:rsidR="00342C01" w:rsidRPr="00775683" w:rsidRDefault="00342C01" w:rsidP="00775683">
      <w:pPr>
        <w:pStyle w:val="Default"/>
        <w:rPr>
          <w:rFonts w:ascii="Trebuchet MS" w:hAnsi="Trebuchet MS"/>
          <w:bCs/>
          <w:i/>
          <w:sz w:val="22"/>
          <w:szCs w:val="22"/>
        </w:rPr>
      </w:pPr>
    </w:p>
    <w:p w14:paraId="3296A1A5" w14:textId="2526D816" w:rsidR="00F844E0" w:rsidRPr="00775683" w:rsidRDefault="00342C01" w:rsidP="00775683">
      <w:pPr>
        <w:pStyle w:val="Default"/>
        <w:rPr>
          <w:rFonts w:ascii="Trebuchet MS" w:hAnsi="Trebuchet MS"/>
          <w:bCs/>
          <w:sz w:val="22"/>
          <w:szCs w:val="22"/>
        </w:rPr>
      </w:pPr>
      <w:r w:rsidRPr="00775683">
        <w:rPr>
          <w:rFonts w:ascii="Trebuchet MS" w:hAnsi="Trebuchet MS"/>
          <w:bCs/>
          <w:sz w:val="22"/>
          <w:szCs w:val="22"/>
        </w:rPr>
        <w:t xml:space="preserve">In addition, as members of the IC Change campaign – which aims to speed the ratification of the Istanbul Convention – we welcome references to the Istanbul Convention, but agree with EVAW that it’s important that support and advocacy is outlined alongside this. Currently, the consultation document misses the opportunity to do so. </w:t>
      </w:r>
    </w:p>
    <w:p w14:paraId="61C95CB9" w14:textId="77777777" w:rsidR="005B3BD8" w:rsidRDefault="005B3BD8" w:rsidP="00F41ED9">
      <w:pPr>
        <w:pStyle w:val="Default"/>
        <w:spacing w:after="107"/>
        <w:rPr>
          <w:b/>
          <w:bCs/>
          <w:sz w:val="22"/>
          <w:szCs w:val="22"/>
        </w:rPr>
      </w:pPr>
    </w:p>
    <w:p w14:paraId="04F712E8" w14:textId="77777777" w:rsidR="00F41ED9" w:rsidRDefault="00F41ED9" w:rsidP="005B3BD8">
      <w:pPr>
        <w:pStyle w:val="Default"/>
        <w:numPr>
          <w:ilvl w:val="0"/>
          <w:numId w:val="1"/>
        </w:numPr>
        <w:spacing w:after="107"/>
        <w:rPr>
          <w:sz w:val="22"/>
          <w:szCs w:val="22"/>
        </w:rPr>
      </w:pPr>
      <w:r>
        <w:rPr>
          <w:b/>
          <w:bCs/>
          <w:sz w:val="22"/>
          <w:szCs w:val="22"/>
        </w:rPr>
        <w:t xml:space="preserve">Will the new definition change what your organisation does? </w:t>
      </w:r>
    </w:p>
    <w:p w14:paraId="159CFEC3" w14:textId="02DF110C" w:rsidR="005B3BD8" w:rsidRPr="00775683" w:rsidRDefault="00442ABB" w:rsidP="00F41ED9">
      <w:pPr>
        <w:pStyle w:val="Default"/>
        <w:spacing w:after="107"/>
        <w:rPr>
          <w:rFonts w:ascii="Trebuchet MS" w:hAnsi="Trebuchet MS"/>
          <w:bCs/>
          <w:sz w:val="22"/>
          <w:szCs w:val="22"/>
        </w:rPr>
      </w:pPr>
      <w:r>
        <w:rPr>
          <w:rFonts w:ascii="Trebuchet MS" w:hAnsi="Trebuchet MS"/>
          <w:bCs/>
          <w:sz w:val="22"/>
          <w:szCs w:val="22"/>
        </w:rPr>
        <w:lastRenderedPageBreak/>
        <w:t xml:space="preserve">2.4 </w:t>
      </w:r>
      <w:r w:rsidR="005B3BD8" w:rsidRPr="00775683">
        <w:rPr>
          <w:rFonts w:ascii="Trebuchet MS" w:hAnsi="Trebuchet MS"/>
          <w:bCs/>
          <w:sz w:val="22"/>
          <w:szCs w:val="22"/>
        </w:rPr>
        <w:t>The changes will mean that we update our safeguarding training to ensure all staff and volunteers are aware of legislation and their responsibilities. We will continue to build resilience through our programme and activities and to raise awareness through our Safe Space training.</w:t>
      </w:r>
    </w:p>
    <w:p w14:paraId="17249C92" w14:textId="77777777" w:rsidR="00F41ED9" w:rsidRDefault="00F41ED9" w:rsidP="00F41ED9">
      <w:pPr>
        <w:pStyle w:val="Default"/>
        <w:spacing w:after="107"/>
        <w:rPr>
          <w:b/>
          <w:bCs/>
          <w:sz w:val="22"/>
          <w:szCs w:val="22"/>
        </w:rPr>
      </w:pPr>
    </w:p>
    <w:p w14:paraId="72974C47" w14:textId="77777777" w:rsidR="00F41ED9" w:rsidRDefault="00F41ED9" w:rsidP="005B3BD8">
      <w:pPr>
        <w:pStyle w:val="Default"/>
        <w:numPr>
          <w:ilvl w:val="0"/>
          <w:numId w:val="1"/>
        </w:numPr>
        <w:spacing w:after="107"/>
        <w:rPr>
          <w:sz w:val="22"/>
          <w:szCs w:val="22"/>
        </w:rPr>
      </w:pPr>
      <w:r>
        <w:rPr>
          <w:b/>
          <w:bCs/>
          <w:sz w:val="22"/>
          <w:szCs w:val="22"/>
        </w:rPr>
        <w:t xml:space="preserve">How can we ensure that the definition is embedded in frontline practice? </w:t>
      </w:r>
    </w:p>
    <w:p w14:paraId="31562552" w14:textId="26D72314" w:rsidR="005B3BD8" w:rsidRPr="005B3BD8" w:rsidRDefault="00442ABB" w:rsidP="00F41ED9">
      <w:pPr>
        <w:pStyle w:val="Default"/>
        <w:spacing w:after="107"/>
        <w:rPr>
          <w:bCs/>
          <w:sz w:val="22"/>
          <w:szCs w:val="22"/>
        </w:rPr>
      </w:pPr>
      <w:r>
        <w:rPr>
          <w:bCs/>
          <w:sz w:val="22"/>
          <w:szCs w:val="22"/>
        </w:rPr>
        <w:t xml:space="preserve">2.5 </w:t>
      </w:r>
      <w:r w:rsidR="005B3BD8">
        <w:rPr>
          <w:bCs/>
          <w:sz w:val="22"/>
          <w:szCs w:val="22"/>
        </w:rPr>
        <w:t xml:space="preserve">Efforts to do this should </w:t>
      </w:r>
      <w:proofErr w:type="gramStart"/>
      <w:r w:rsidR="005B3BD8">
        <w:rPr>
          <w:bCs/>
          <w:sz w:val="22"/>
          <w:szCs w:val="22"/>
        </w:rPr>
        <w:t>take into account</w:t>
      </w:r>
      <w:proofErr w:type="gramEnd"/>
      <w:r w:rsidR="005B3BD8">
        <w:rPr>
          <w:bCs/>
          <w:sz w:val="22"/>
          <w:szCs w:val="22"/>
        </w:rPr>
        <w:t xml:space="preserve"> and incorporate work that has already been completed</w:t>
      </w:r>
      <w:r w:rsidR="00347D4F">
        <w:rPr>
          <w:bCs/>
          <w:sz w:val="22"/>
          <w:szCs w:val="22"/>
        </w:rPr>
        <w:t xml:space="preserve"> </w:t>
      </w:r>
      <w:r w:rsidR="005B3BD8">
        <w:rPr>
          <w:bCs/>
          <w:sz w:val="22"/>
          <w:szCs w:val="22"/>
        </w:rPr>
        <w:t xml:space="preserve">and is being delivered </w:t>
      </w:r>
      <w:r w:rsidR="00347D4F">
        <w:rPr>
          <w:bCs/>
          <w:sz w:val="22"/>
          <w:szCs w:val="22"/>
        </w:rPr>
        <w:t xml:space="preserve">safeguarding, domestic abuse and VAWG </w:t>
      </w:r>
      <w:r w:rsidR="005B3BD8">
        <w:rPr>
          <w:bCs/>
          <w:sz w:val="22"/>
          <w:szCs w:val="22"/>
        </w:rPr>
        <w:t xml:space="preserve">as opposed to starting again from scratch. </w:t>
      </w:r>
    </w:p>
    <w:p w14:paraId="50E2996C" w14:textId="77777777" w:rsidR="005B3BD8" w:rsidRDefault="005B3BD8" w:rsidP="00F41ED9">
      <w:pPr>
        <w:pStyle w:val="Default"/>
        <w:spacing w:after="107"/>
        <w:rPr>
          <w:b/>
          <w:bCs/>
          <w:sz w:val="22"/>
          <w:szCs w:val="22"/>
        </w:rPr>
      </w:pPr>
    </w:p>
    <w:p w14:paraId="2024ADE3" w14:textId="77777777" w:rsidR="00F41ED9" w:rsidRDefault="00F41ED9" w:rsidP="005B3BD8">
      <w:pPr>
        <w:pStyle w:val="Default"/>
        <w:numPr>
          <w:ilvl w:val="0"/>
          <w:numId w:val="1"/>
        </w:numPr>
        <w:spacing w:after="107"/>
        <w:rPr>
          <w:b/>
          <w:bCs/>
          <w:sz w:val="22"/>
          <w:szCs w:val="22"/>
        </w:rPr>
      </w:pPr>
      <w:r>
        <w:rPr>
          <w:b/>
          <w:bCs/>
          <w:sz w:val="22"/>
          <w:szCs w:val="22"/>
        </w:rPr>
        <w:t xml:space="preserve">What impact do you think the changes to the age limit in the 2012 domestic abuse definition have had? </w:t>
      </w:r>
    </w:p>
    <w:p w14:paraId="3A2F9549" w14:textId="77777777" w:rsidR="00F41ED9" w:rsidRDefault="00F41ED9" w:rsidP="00F41ED9">
      <w:pPr>
        <w:pStyle w:val="Default"/>
        <w:spacing w:after="107"/>
        <w:rPr>
          <w:b/>
          <w:bCs/>
          <w:sz w:val="22"/>
          <w:szCs w:val="22"/>
        </w:rPr>
      </w:pPr>
    </w:p>
    <w:p w14:paraId="4E7EF7B9" w14:textId="77777777" w:rsidR="00F41ED9" w:rsidRDefault="00F41ED9" w:rsidP="00F41ED9">
      <w:pPr>
        <w:pStyle w:val="Default"/>
        <w:numPr>
          <w:ilvl w:val="0"/>
          <w:numId w:val="1"/>
        </w:numPr>
        <w:spacing w:after="107"/>
        <w:rPr>
          <w:b/>
          <w:bCs/>
          <w:sz w:val="22"/>
          <w:szCs w:val="22"/>
        </w:rPr>
      </w:pPr>
      <w:r>
        <w:rPr>
          <w:b/>
          <w:bCs/>
          <w:sz w:val="22"/>
          <w:szCs w:val="22"/>
        </w:rPr>
        <w:t xml:space="preserve">We are proposing to maintain the current age limit of 16 years in the statutory definition – do you agree with this approach? </w:t>
      </w:r>
    </w:p>
    <w:p w14:paraId="77F244C0" w14:textId="77777777" w:rsidR="005B3BD8" w:rsidRDefault="005B3BD8" w:rsidP="005B3BD8">
      <w:pPr>
        <w:pStyle w:val="ListParagraph"/>
        <w:rPr>
          <w:b/>
          <w:bCs/>
        </w:rPr>
      </w:pPr>
    </w:p>
    <w:p w14:paraId="738B6600" w14:textId="0AA17381" w:rsidR="005B3BD8" w:rsidRDefault="00442ABB" w:rsidP="005B3BD8">
      <w:pPr>
        <w:pStyle w:val="Default"/>
        <w:spacing w:after="107"/>
        <w:rPr>
          <w:bCs/>
          <w:sz w:val="22"/>
          <w:szCs w:val="22"/>
        </w:rPr>
      </w:pPr>
      <w:r>
        <w:rPr>
          <w:bCs/>
          <w:sz w:val="22"/>
          <w:szCs w:val="22"/>
        </w:rPr>
        <w:t xml:space="preserve">2.6 </w:t>
      </w:r>
      <w:r w:rsidR="00ED498A">
        <w:rPr>
          <w:bCs/>
          <w:sz w:val="22"/>
          <w:szCs w:val="22"/>
        </w:rPr>
        <w:t>We know girls under</w:t>
      </w:r>
      <w:r w:rsidR="006D7AA1">
        <w:rPr>
          <w:bCs/>
          <w:sz w:val="22"/>
          <w:szCs w:val="22"/>
        </w:rPr>
        <w:t xml:space="preserve"> the age of</w:t>
      </w:r>
      <w:r w:rsidR="00ED498A">
        <w:rPr>
          <w:bCs/>
          <w:sz w:val="22"/>
          <w:szCs w:val="22"/>
        </w:rPr>
        <w:t xml:space="preserve"> 16 </w:t>
      </w:r>
      <w:r w:rsidR="00275C5F">
        <w:rPr>
          <w:bCs/>
          <w:sz w:val="22"/>
          <w:szCs w:val="22"/>
        </w:rPr>
        <w:t xml:space="preserve">can </w:t>
      </w:r>
      <w:r w:rsidR="00ED498A">
        <w:rPr>
          <w:bCs/>
          <w:sz w:val="22"/>
          <w:szCs w:val="22"/>
        </w:rPr>
        <w:t xml:space="preserve">experience abuse from </w:t>
      </w:r>
      <w:r w:rsidR="00275C5F">
        <w:rPr>
          <w:bCs/>
          <w:sz w:val="22"/>
          <w:szCs w:val="22"/>
        </w:rPr>
        <w:t>boys they are in relationships with</w:t>
      </w:r>
      <w:r w:rsidR="00ED498A">
        <w:rPr>
          <w:bCs/>
          <w:sz w:val="22"/>
          <w:szCs w:val="22"/>
        </w:rPr>
        <w:t xml:space="preserve"> and this needs to be considered and understood by all the relevant parties. We believe this needs to be done through education </w:t>
      </w:r>
      <w:r w:rsidR="00275C5F">
        <w:rPr>
          <w:bCs/>
          <w:sz w:val="22"/>
          <w:szCs w:val="22"/>
        </w:rPr>
        <w:t xml:space="preserve">and have made recommendations on what we believe should be included in the new Relationships and Sex Education (RSE) curriculum in our </w:t>
      </w:r>
      <w:hyperlink r:id="rId12" w:history="1">
        <w:r w:rsidR="00275C5F" w:rsidRPr="00275C5F">
          <w:rPr>
            <w:rStyle w:val="Hyperlink"/>
            <w:bCs/>
            <w:sz w:val="22"/>
            <w:szCs w:val="22"/>
          </w:rPr>
          <w:t>response</w:t>
        </w:r>
      </w:hyperlink>
      <w:r w:rsidR="00275C5F">
        <w:rPr>
          <w:bCs/>
          <w:sz w:val="22"/>
          <w:szCs w:val="22"/>
        </w:rPr>
        <w:t xml:space="preserve"> to the government’s consultation on this issue.</w:t>
      </w:r>
    </w:p>
    <w:p w14:paraId="4E7E7BE9" w14:textId="6564695E" w:rsidR="00ED498A" w:rsidRDefault="00ED498A" w:rsidP="005B3BD8">
      <w:pPr>
        <w:pStyle w:val="Default"/>
        <w:spacing w:after="107"/>
        <w:rPr>
          <w:bCs/>
          <w:sz w:val="22"/>
          <w:szCs w:val="22"/>
        </w:rPr>
      </w:pPr>
    </w:p>
    <w:p w14:paraId="582B1F2D" w14:textId="77777777" w:rsidR="00ED498A" w:rsidRDefault="00ED498A" w:rsidP="005B3BD8">
      <w:pPr>
        <w:pStyle w:val="Default"/>
        <w:spacing w:after="107"/>
        <w:rPr>
          <w:bCs/>
          <w:sz w:val="22"/>
          <w:szCs w:val="22"/>
        </w:rPr>
      </w:pPr>
    </w:p>
    <w:p w14:paraId="45D5086F" w14:textId="77777777" w:rsidR="00F41ED9" w:rsidRDefault="00F41ED9" w:rsidP="000B1109">
      <w:pPr>
        <w:pStyle w:val="Default"/>
        <w:numPr>
          <w:ilvl w:val="0"/>
          <w:numId w:val="1"/>
        </w:numPr>
        <w:spacing w:after="107"/>
        <w:rPr>
          <w:b/>
          <w:bCs/>
          <w:sz w:val="22"/>
          <w:szCs w:val="22"/>
        </w:rPr>
      </w:pPr>
      <w:r>
        <w:rPr>
          <w:b/>
          <w:bCs/>
          <w:sz w:val="22"/>
          <w:szCs w:val="22"/>
        </w:rPr>
        <w:t xml:space="preserve">In addition to the changes being made to how relationship education will be taught in schools, what else can be done to help children and young people learn about positive relationships and educate them about abuse? </w:t>
      </w:r>
    </w:p>
    <w:p w14:paraId="20B424D8" w14:textId="77777777" w:rsidR="006D7AA1" w:rsidRDefault="006D7AA1" w:rsidP="00C659BF">
      <w:pPr>
        <w:pStyle w:val="Default"/>
        <w:rPr>
          <w:rFonts w:ascii="Trebuchet MS" w:hAnsi="Trebuchet MS"/>
          <w:b/>
          <w:bCs/>
          <w:sz w:val="22"/>
          <w:szCs w:val="22"/>
        </w:rPr>
      </w:pPr>
    </w:p>
    <w:p w14:paraId="4D6FDD98" w14:textId="53A0D9F5" w:rsidR="006D7AA1" w:rsidRDefault="0023230A" w:rsidP="00C659BF">
      <w:pPr>
        <w:pStyle w:val="Default"/>
        <w:rPr>
          <w:rFonts w:ascii="Trebuchet MS" w:hAnsi="Trebuchet MS"/>
          <w:b/>
          <w:bCs/>
          <w:sz w:val="22"/>
          <w:szCs w:val="22"/>
        </w:rPr>
      </w:pPr>
      <w:r>
        <w:rPr>
          <w:rFonts w:ascii="Trebuchet MS" w:hAnsi="Trebuchet MS"/>
          <w:b/>
          <w:bCs/>
          <w:sz w:val="22"/>
          <w:szCs w:val="22"/>
        </w:rPr>
        <w:t>RSE curriculum</w:t>
      </w:r>
    </w:p>
    <w:p w14:paraId="5466A752" w14:textId="698BF0ED" w:rsidR="006D7AA1" w:rsidRPr="006D7AA1" w:rsidRDefault="00442ABB" w:rsidP="00711D91">
      <w:pPr>
        <w:rPr>
          <w:bCs/>
        </w:rPr>
      </w:pPr>
      <w:r>
        <w:rPr>
          <w:bCs/>
        </w:rPr>
        <w:t xml:space="preserve">2.7 </w:t>
      </w:r>
      <w:r w:rsidR="00347D4F" w:rsidRPr="00C659BF">
        <w:rPr>
          <w:bCs/>
        </w:rPr>
        <w:t>W</w:t>
      </w:r>
      <w:r w:rsidR="005B3BD8" w:rsidRPr="00C659BF">
        <w:rPr>
          <w:bCs/>
        </w:rPr>
        <w:t>e b</w:t>
      </w:r>
      <w:r w:rsidR="00347D4F" w:rsidRPr="00C659BF">
        <w:rPr>
          <w:bCs/>
        </w:rPr>
        <w:t>elieve getting the content of Relationships and Sex Education (RSE) right</w:t>
      </w:r>
      <w:r w:rsidR="005B3BD8" w:rsidRPr="00C659BF">
        <w:rPr>
          <w:bCs/>
        </w:rPr>
        <w:t xml:space="preserve"> </w:t>
      </w:r>
      <w:r w:rsidR="00711D91">
        <w:t>is essential to equip young people with the tools to make informed decisions and stay safe. As we said in our response to the government’s consultation on this issue, guidance should ensure that this includes sexual consent, online safety, tackling violence against women and girls, and LGBTQ+ and healthy relationships. In addition, government should place a duty on schools to prevent and tackle sexual harassment and to be held accountable.</w:t>
      </w:r>
      <w:r w:rsidR="00711D91">
        <w:rPr>
          <w:b/>
          <w:bCs/>
        </w:rPr>
        <w:t xml:space="preserve"> </w:t>
      </w:r>
      <w:r w:rsidR="006D7AA1">
        <w:t xml:space="preserve">We were pleased to be part of the working group to develop guidance for schools to tackle sexual violence and harassment to ensure schools are equipped in responding effectively and appropriately to such incidents. </w:t>
      </w:r>
    </w:p>
    <w:p w14:paraId="012DE6FC" w14:textId="77777777" w:rsidR="006D7AA1" w:rsidRDefault="006D7AA1" w:rsidP="00711D91">
      <w:pPr>
        <w:rPr>
          <w:b/>
          <w:bCs/>
        </w:rPr>
      </w:pPr>
    </w:p>
    <w:p w14:paraId="5CD66B9C" w14:textId="28EB372F" w:rsidR="0023230A" w:rsidRDefault="0023230A" w:rsidP="00711D91">
      <w:pPr>
        <w:rPr>
          <w:b/>
          <w:bCs/>
        </w:rPr>
      </w:pPr>
      <w:r>
        <w:rPr>
          <w:b/>
          <w:bCs/>
        </w:rPr>
        <w:t>Statutory PSHE</w:t>
      </w:r>
    </w:p>
    <w:p w14:paraId="635EB027" w14:textId="7F3A6C3C" w:rsidR="00347D4F" w:rsidRPr="00711D91" w:rsidRDefault="00442ABB" w:rsidP="00711D91">
      <w:pPr>
        <w:rPr>
          <w:b/>
          <w:bCs/>
        </w:rPr>
      </w:pPr>
      <w:r>
        <w:rPr>
          <w:bCs/>
        </w:rPr>
        <w:t xml:space="preserve">2.8 </w:t>
      </w:r>
      <w:r w:rsidR="00347D4F" w:rsidRPr="00C659BF">
        <w:rPr>
          <w:bCs/>
        </w:rPr>
        <w:t>We were pleased to see that the government has taken the power to make PSHE statutory – something that 81% of girls and young women told us they support – and recommend that this happens as soon as possible.</w:t>
      </w:r>
      <w:r w:rsidR="00711D91" w:rsidRPr="00711D91">
        <w:t xml:space="preserve"> </w:t>
      </w:r>
      <w:r w:rsidR="00711D91">
        <w:t>PSHE</w:t>
      </w:r>
      <w:r w:rsidR="00711D91">
        <w:rPr>
          <w:b/>
          <w:bCs/>
        </w:rPr>
        <w:t xml:space="preserve"> </w:t>
      </w:r>
      <w:r w:rsidR="00711D91">
        <w:t>should support young people to build resilience and learn about body confidence, gender equality, and challenge sexism, narrow beauty ideals and sexual harassment and abuse.</w:t>
      </w:r>
      <w:r w:rsidR="00711D91">
        <w:rPr>
          <w:b/>
          <w:bCs/>
        </w:rPr>
        <w:t xml:space="preserve"> </w:t>
      </w:r>
      <w:r w:rsidR="005B3BD8" w:rsidRPr="00C659BF">
        <w:rPr>
          <w:bCs/>
        </w:rPr>
        <w:t xml:space="preserve">See our </w:t>
      </w:r>
      <w:hyperlink r:id="rId13" w:history="1">
        <w:r w:rsidR="005B3BD8" w:rsidRPr="00C659BF">
          <w:rPr>
            <w:rStyle w:val="Hyperlink"/>
            <w:bCs/>
          </w:rPr>
          <w:t>response</w:t>
        </w:r>
      </w:hyperlink>
      <w:r w:rsidR="00347D4F" w:rsidRPr="00C659BF">
        <w:rPr>
          <w:bCs/>
        </w:rPr>
        <w:t xml:space="preserve"> to the government’s consultation on RSE and PSHE</w:t>
      </w:r>
      <w:r w:rsidR="005B3BD8" w:rsidRPr="00C659BF">
        <w:rPr>
          <w:bCs/>
        </w:rPr>
        <w:t xml:space="preserve"> for more details</w:t>
      </w:r>
      <w:r w:rsidR="00347D4F" w:rsidRPr="00C659BF">
        <w:rPr>
          <w:bCs/>
        </w:rPr>
        <w:t xml:space="preserve"> on what we believe should be included in RSE and PSHE lessons</w:t>
      </w:r>
      <w:r w:rsidR="005B3BD8" w:rsidRPr="00C659BF">
        <w:rPr>
          <w:bCs/>
        </w:rPr>
        <w:t>.</w:t>
      </w:r>
    </w:p>
    <w:p w14:paraId="1BDFDA17" w14:textId="77777777" w:rsidR="000B1109" w:rsidRDefault="000B1109" w:rsidP="00C659BF">
      <w:pPr>
        <w:pStyle w:val="Default"/>
        <w:rPr>
          <w:rFonts w:ascii="Trebuchet MS" w:hAnsi="Trebuchet MS"/>
          <w:b/>
          <w:bCs/>
          <w:sz w:val="22"/>
          <w:szCs w:val="22"/>
        </w:rPr>
      </w:pPr>
    </w:p>
    <w:p w14:paraId="24BC9A1A" w14:textId="77777777" w:rsidR="00C15EEA" w:rsidRPr="0023230A" w:rsidRDefault="00C15EEA" w:rsidP="00C15EEA">
      <w:pPr>
        <w:pStyle w:val="Default"/>
        <w:rPr>
          <w:rFonts w:ascii="Trebuchet MS" w:hAnsi="Trebuchet MS"/>
          <w:b/>
          <w:sz w:val="22"/>
          <w:szCs w:val="22"/>
        </w:rPr>
      </w:pPr>
      <w:r w:rsidRPr="0023230A">
        <w:rPr>
          <w:rFonts w:ascii="Trebuchet MS" w:hAnsi="Trebuchet MS"/>
          <w:b/>
          <w:sz w:val="22"/>
          <w:szCs w:val="22"/>
        </w:rPr>
        <w:lastRenderedPageBreak/>
        <w:t>Online influencers</w:t>
      </w:r>
    </w:p>
    <w:p w14:paraId="7270A452" w14:textId="10FEA5B5" w:rsidR="00C15EEA" w:rsidRPr="00C659BF" w:rsidRDefault="00442ABB" w:rsidP="00C15EEA">
      <w:pPr>
        <w:pStyle w:val="Default"/>
        <w:rPr>
          <w:rFonts w:ascii="Trebuchet MS" w:hAnsi="Trebuchet MS"/>
          <w:sz w:val="22"/>
          <w:szCs w:val="22"/>
        </w:rPr>
      </w:pPr>
      <w:r>
        <w:rPr>
          <w:rFonts w:ascii="Trebuchet MS" w:hAnsi="Trebuchet MS"/>
          <w:sz w:val="22"/>
          <w:szCs w:val="22"/>
        </w:rPr>
        <w:t xml:space="preserve">2.9 </w:t>
      </w:r>
      <w:r w:rsidR="00C15EEA" w:rsidRPr="00C659BF">
        <w:rPr>
          <w:rFonts w:ascii="Trebuchet MS" w:hAnsi="Trebuchet MS"/>
          <w:sz w:val="22"/>
          <w:szCs w:val="22"/>
        </w:rPr>
        <w:t>It would be worth considering how online influencers, such as YouTubers</w:t>
      </w:r>
      <w:r w:rsidR="00C15EEA">
        <w:rPr>
          <w:rFonts w:ascii="Trebuchet MS" w:hAnsi="Trebuchet MS"/>
          <w:sz w:val="22"/>
          <w:szCs w:val="22"/>
        </w:rPr>
        <w:t>,</w:t>
      </w:r>
      <w:r w:rsidR="00C15EEA" w:rsidRPr="00C659BF">
        <w:rPr>
          <w:rFonts w:ascii="Trebuchet MS" w:hAnsi="Trebuchet MS"/>
          <w:sz w:val="22"/>
          <w:szCs w:val="22"/>
        </w:rPr>
        <w:t xml:space="preserve"> could help spread messages about online safety, due to their immense popularity amongst young people. Our 2017 Survey showed that 55% of girls aged 11 to 21 go to YouTube to find out something they’re not sure about and over a third (34%) would be more likely to get advice from a YouTuber than their parents. This would have to be done carefully to ensure that those spreading messages were appropriate ambassadors (and not known for spreading inappropriate content). </w:t>
      </w:r>
    </w:p>
    <w:p w14:paraId="665CC590" w14:textId="77777777" w:rsidR="00C15EEA" w:rsidRPr="00C659BF" w:rsidRDefault="00C15EEA" w:rsidP="00C15EEA">
      <w:pPr>
        <w:pStyle w:val="Default"/>
        <w:rPr>
          <w:rFonts w:ascii="Trebuchet MS" w:hAnsi="Trebuchet MS"/>
          <w:bCs/>
          <w:sz w:val="22"/>
          <w:szCs w:val="22"/>
        </w:rPr>
      </w:pPr>
      <w:r w:rsidRPr="00C659BF">
        <w:rPr>
          <w:rFonts w:ascii="Trebuchet MS" w:hAnsi="Trebuchet MS"/>
          <w:sz w:val="22"/>
          <w:szCs w:val="22"/>
        </w:rPr>
        <w:t>It’s also important not to assume that young people will want to access everything online simply because they are ‘young people’. Many may prefer a face to face approach or find this easier to access and so information should be available through a variety of means so it meets the needs of all young people.</w:t>
      </w:r>
    </w:p>
    <w:p w14:paraId="67939B60" w14:textId="77777777" w:rsidR="00C15EEA" w:rsidRDefault="00C15EEA" w:rsidP="00C659BF">
      <w:pPr>
        <w:pStyle w:val="Default"/>
        <w:rPr>
          <w:rFonts w:ascii="Trebuchet MS" w:hAnsi="Trebuchet MS"/>
          <w:b/>
          <w:bCs/>
          <w:sz w:val="22"/>
          <w:szCs w:val="22"/>
        </w:rPr>
      </w:pPr>
    </w:p>
    <w:p w14:paraId="62B0D50C" w14:textId="34EA186F" w:rsidR="0023230A" w:rsidRPr="00C659BF" w:rsidRDefault="0023230A" w:rsidP="00C659BF">
      <w:pPr>
        <w:pStyle w:val="Default"/>
        <w:rPr>
          <w:rFonts w:ascii="Trebuchet MS" w:hAnsi="Trebuchet MS"/>
          <w:b/>
          <w:bCs/>
          <w:sz w:val="22"/>
          <w:szCs w:val="22"/>
        </w:rPr>
      </w:pPr>
      <w:r>
        <w:rPr>
          <w:rFonts w:ascii="Trebuchet MS" w:hAnsi="Trebuchet MS"/>
          <w:b/>
          <w:bCs/>
          <w:sz w:val="22"/>
          <w:szCs w:val="22"/>
        </w:rPr>
        <w:t>Peer support</w:t>
      </w:r>
    </w:p>
    <w:p w14:paraId="27794F71" w14:textId="40BDA910" w:rsidR="00C15EEA" w:rsidRDefault="00442ABB" w:rsidP="00C659BF">
      <w:pPr>
        <w:pStyle w:val="Default"/>
        <w:rPr>
          <w:rFonts w:ascii="Trebuchet MS" w:hAnsi="Trebuchet MS"/>
          <w:sz w:val="22"/>
          <w:szCs w:val="22"/>
        </w:rPr>
      </w:pPr>
      <w:r>
        <w:rPr>
          <w:rFonts w:ascii="Trebuchet MS" w:hAnsi="Trebuchet MS"/>
          <w:sz w:val="22"/>
          <w:szCs w:val="22"/>
        </w:rPr>
        <w:t xml:space="preserve">2.10 </w:t>
      </w:r>
      <w:r w:rsidR="00347D4F" w:rsidRPr="00C659BF">
        <w:rPr>
          <w:rFonts w:ascii="Trebuchet MS" w:hAnsi="Trebuchet MS"/>
          <w:sz w:val="22"/>
          <w:szCs w:val="22"/>
        </w:rPr>
        <w:t>We think there are positive aspects to the government’s proposal</w:t>
      </w:r>
      <w:r w:rsidR="00C659BF" w:rsidRPr="00C659BF">
        <w:rPr>
          <w:rFonts w:ascii="Trebuchet MS" w:hAnsi="Trebuchet MS"/>
          <w:sz w:val="22"/>
          <w:szCs w:val="22"/>
        </w:rPr>
        <w:t xml:space="preserve"> </w:t>
      </w:r>
      <w:r w:rsidR="00711D91">
        <w:rPr>
          <w:rFonts w:ascii="Trebuchet MS" w:hAnsi="Trebuchet MS"/>
          <w:sz w:val="22"/>
          <w:szCs w:val="22"/>
        </w:rPr>
        <w:t xml:space="preserve">(detailed </w:t>
      </w:r>
      <w:r w:rsidR="00C659BF" w:rsidRPr="00C659BF">
        <w:rPr>
          <w:rFonts w:ascii="Trebuchet MS" w:hAnsi="Trebuchet MS"/>
          <w:sz w:val="22"/>
          <w:szCs w:val="22"/>
        </w:rPr>
        <w:t>in its Internet Safety Strategy consultation</w:t>
      </w:r>
      <w:r w:rsidR="00711D91">
        <w:rPr>
          <w:rFonts w:ascii="Trebuchet MS" w:hAnsi="Trebuchet MS"/>
          <w:sz w:val="22"/>
          <w:szCs w:val="22"/>
        </w:rPr>
        <w:t>)</w:t>
      </w:r>
      <w:r w:rsidR="00347D4F" w:rsidRPr="00C659BF">
        <w:rPr>
          <w:rFonts w:ascii="Trebuchet MS" w:hAnsi="Trebuchet MS"/>
          <w:sz w:val="22"/>
          <w:szCs w:val="22"/>
        </w:rPr>
        <w:t xml:space="preserve"> to use online peer support networks to teach children and </w:t>
      </w:r>
      <w:r w:rsidR="00C659BF" w:rsidRPr="00C659BF">
        <w:rPr>
          <w:rFonts w:ascii="Trebuchet MS" w:hAnsi="Trebuchet MS"/>
          <w:sz w:val="22"/>
          <w:szCs w:val="22"/>
        </w:rPr>
        <w:t>young people to stay safe (particularly online but this could also be relevant to safety in the rest of young people’s lives)</w:t>
      </w:r>
      <w:r w:rsidR="00347D4F" w:rsidRPr="00C659BF">
        <w:rPr>
          <w:rFonts w:ascii="Trebuchet MS" w:hAnsi="Trebuchet MS"/>
          <w:sz w:val="22"/>
          <w:szCs w:val="22"/>
        </w:rPr>
        <w:t>.</w:t>
      </w:r>
      <w:r w:rsidR="00C659BF" w:rsidRPr="00C659BF">
        <w:rPr>
          <w:rFonts w:ascii="Trebuchet MS" w:hAnsi="Trebuchet MS"/>
          <w:sz w:val="22"/>
          <w:szCs w:val="22"/>
        </w:rPr>
        <w:t xml:space="preserve"> Please see our </w:t>
      </w:r>
      <w:hyperlink r:id="rId14" w:history="1">
        <w:r w:rsidR="00C659BF" w:rsidRPr="00C659BF">
          <w:rPr>
            <w:rStyle w:val="Hyperlink"/>
            <w:rFonts w:ascii="Trebuchet MS" w:hAnsi="Trebuchet MS"/>
            <w:sz w:val="22"/>
            <w:szCs w:val="22"/>
          </w:rPr>
          <w:t>response</w:t>
        </w:r>
      </w:hyperlink>
      <w:r w:rsidR="00C659BF" w:rsidRPr="00C659BF">
        <w:rPr>
          <w:rFonts w:ascii="Trebuchet MS" w:hAnsi="Trebuchet MS"/>
          <w:sz w:val="22"/>
          <w:szCs w:val="22"/>
        </w:rPr>
        <w:t xml:space="preserve"> to this consultation for more details.</w:t>
      </w:r>
      <w:r w:rsidR="00347D4F" w:rsidRPr="00C659BF">
        <w:rPr>
          <w:rFonts w:ascii="Trebuchet MS" w:hAnsi="Trebuchet MS"/>
          <w:sz w:val="22"/>
          <w:szCs w:val="22"/>
        </w:rPr>
        <w:t xml:space="preserve"> However, there is a need to consider how to achieve a balance between giving young people the space to talk openly about issues and not exposing them to further abuse from others within a group. To ensure this is the case, peer educators must receive proper support and training. We know that the peer-to-peer method can work well, as our own peer education programme has proven successful in giving girls a space to talk about issues that are important to them with peers they trust. Free Being Me sessions help girls recognise beauty myths, grow in confidence and be happy in their own skin. Think Resilient is designed to help girls build mental wellbeing and grow resilience. </w:t>
      </w:r>
    </w:p>
    <w:p w14:paraId="5DC45CB3" w14:textId="77777777" w:rsidR="00C15EEA" w:rsidRDefault="00C15EEA" w:rsidP="00C659BF">
      <w:pPr>
        <w:pStyle w:val="Default"/>
        <w:rPr>
          <w:rFonts w:ascii="Trebuchet MS" w:hAnsi="Trebuchet MS"/>
          <w:sz w:val="22"/>
          <w:szCs w:val="22"/>
        </w:rPr>
      </w:pPr>
    </w:p>
    <w:p w14:paraId="0FB7DFE9" w14:textId="209D9764" w:rsidR="00C15EEA" w:rsidRDefault="00347D4F" w:rsidP="00C659BF">
      <w:pPr>
        <w:pStyle w:val="Default"/>
        <w:rPr>
          <w:rFonts w:ascii="Trebuchet MS" w:hAnsi="Trebuchet MS"/>
          <w:sz w:val="22"/>
          <w:szCs w:val="22"/>
        </w:rPr>
      </w:pPr>
      <w:r w:rsidRPr="00C659BF">
        <w:rPr>
          <w:rFonts w:ascii="Trebuchet MS" w:hAnsi="Trebuchet MS"/>
          <w:sz w:val="22"/>
          <w:szCs w:val="22"/>
        </w:rPr>
        <w:t>While peer support is one way to tackle this issue, it should not be considered a catch-all solution and should be implemented alongside other forms of support an</w:t>
      </w:r>
      <w:r w:rsidR="00C15EEA">
        <w:rPr>
          <w:rFonts w:ascii="Trebuchet MS" w:hAnsi="Trebuchet MS"/>
          <w:sz w:val="22"/>
          <w:szCs w:val="22"/>
        </w:rPr>
        <w:t>d education, including quality RSE and</w:t>
      </w:r>
      <w:r w:rsidRPr="00C659BF">
        <w:rPr>
          <w:rFonts w:ascii="Trebuchet MS" w:hAnsi="Trebuchet MS"/>
          <w:sz w:val="22"/>
          <w:szCs w:val="22"/>
        </w:rPr>
        <w:t xml:space="preserve"> </w:t>
      </w:r>
      <w:r w:rsidR="00C15EEA">
        <w:rPr>
          <w:rFonts w:ascii="Trebuchet MS" w:hAnsi="Trebuchet MS"/>
          <w:sz w:val="22"/>
          <w:szCs w:val="22"/>
        </w:rPr>
        <w:t>PSHE (as discussed) and</w:t>
      </w:r>
      <w:r w:rsidRPr="00C659BF">
        <w:rPr>
          <w:rFonts w:ascii="Trebuchet MS" w:hAnsi="Trebuchet MS"/>
          <w:sz w:val="22"/>
          <w:szCs w:val="22"/>
        </w:rPr>
        <w:t xml:space="preserve"> support and guidance for parents and guardians</w:t>
      </w:r>
      <w:r w:rsidR="00C15EEA">
        <w:rPr>
          <w:rFonts w:ascii="Trebuchet MS" w:hAnsi="Trebuchet MS"/>
          <w:sz w:val="22"/>
          <w:szCs w:val="22"/>
        </w:rPr>
        <w:t>.</w:t>
      </w:r>
      <w:r w:rsidR="008B244A">
        <w:rPr>
          <w:rFonts w:ascii="Trebuchet MS" w:hAnsi="Trebuchet MS"/>
          <w:sz w:val="22"/>
          <w:szCs w:val="22"/>
        </w:rPr>
        <w:t xml:space="preserve"> </w:t>
      </w:r>
      <w:r w:rsidR="00C15EEA">
        <w:rPr>
          <w:rFonts w:ascii="Trebuchet MS" w:hAnsi="Trebuchet MS"/>
          <w:sz w:val="22"/>
          <w:szCs w:val="22"/>
        </w:rPr>
        <w:t>This should be delivered alongside efforts to tackle broader sexism within society and the media.</w:t>
      </w:r>
    </w:p>
    <w:p w14:paraId="17E2756D" w14:textId="77777777" w:rsidR="00711D91" w:rsidRDefault="00711D91" w:rsidP="00C659BF">
      <w:pPr>
        <w:pStyle w:val="Default"/>
        <w:rPr>
          <w:rFonts w:ascii="Trebuchet MS" w:hAnsi="Trebuchet MS"/>
          <w:sz w:val="22"/>
          <w:szCs w:val="22"/>
        </w:rPr>
      </w:pPr>
    </w:p>
    <w:p w14:paraId="7DF8463B" w14:textId="1AD82FC7" w:rsidR="0023230A" w:rsidRPr="0023230A" w:rsidRDefault="0023230A" w:rsidP="00F41ED9">
      <w:pPr>
        <w:pStyle w:val="Default"/>
        <w:spacing w:after="107"/>
        <w:rPr>
          <w:b/>
          <w:bCs/>
          <w:sz w:val="22"/>
          <w:szCs w:val="22"/>
        </w:rPr>
      </w:pPr>
      <w:r w:rsidRPr="0023230A">
        <w:rPr>
          <w:b/>
          <w:bCs/>
          <w:sz w:val="22"/>
          <w:szCs w:val="22"/>
        </w:rPr>
        <w:t>Tackling broader societal sexism</w:t>
      </w:r>
      <w:r>
        <w:rPr>
          <w:b/>
          <w:bCs/>
          <w:sz w:val="22"/>
          <w:szCs w:val="22"/>
        </w:rPr>
        <w:t xml:space="preserve"> and negative representations of women and girls</w:t>
      </w:r>
      <w:r w:rsidRPr="0023230A">
        <w:rPr>
          <w:b/>
          <w:bCs/>
          <w:sz w:val="22"/>
          <w:szCs w:val="22"/>
        </w:rPr>
        <w:t xml:space="preserve"> </w:t>
      </w:r>
    </w:p>
    <w:p w14:paraId="3F6E853B" w14:textId="203C8657" w:rsidR="0023230A" w:rsidRPr="0023230A" w:rsidRDefault="00442ABB" w:rsidP="0023230A">
      <w:pPr>
        <w:pStyle w:val="Default"/>
        <w:rPr>
          <w:rFonts w:ascii="Trebuchet MS" w:hAnsi="Trebuchet MS"/>
          <w:bCs/>
          <w:sz w:val="22"/>
          <w:szCs w:val="22"/>
        </w:rPr>
      </w:pPr>
      <w:r>
        <w:rPr>
          <w:rFonts w:ascii="Trebuchet MS" w:hAnsi="Trebuchet MS"/>
          <w:bCs/>
          <w:sz w:val="22"/>
          <w:szCs w:val="22"/>
        </w:rPr>
        <w:t xml:space="preserve">2.11 </w:t>
      </w:r>
      <w:r w:rsidR="0023230A">
        <w:rPr>
          <w:rFonts w:ascii="Trebuchet MS" w:hAnsi="Trebuchet MS"/>
          <w:bCs/>
          <w:sz w:val="22"/>
          <w:szCs w:val="22"/>
        </w:rPr>
        <w:t xml:space="preserve">In addition to teaching children and young people about positive relationships and abuse, the broader sexist culture and negative media representation of women within our society must be challenged to tackle the </w:t>
      </w:r>
      <w:r w:rsidR="00C15EEA">
        <w:rPr>
          <w:rFonts w:ascii="Trebuchet MS" w:hAnsi="Trebuchet MS"/>
          <w:bCs/>
          <w:sz w:val="22"/>
          <w:szCs w:val="22"/>
        </w:rPr>
        <w:t>everyday sexism, harassment and abuse</w:t>
      </w:r>
      <w:r w:rsidR="0023230A">
        <w:rPr>
          <w:rFonts w:ascii="Trebuchet MS" w:hAnsi="Trebuchet MS"/>
          <w:bCs/>
          <w:sz w:val="22"/>
          <w:szCs w:val="22"/>
        </w:rPr>
        <w:t xml:space="preserve"> facing girls and young women and eradicate violence against women and girls. Our 2017 Girls’ Attitudes Survey showed that 95% of girls aged 11 to 21 want to see more positive, diverse representations of girls and women in advertising and 88% said it should stop using sexualised images of women and men. As discussed in our response to question 1, our 2015 Survey showed that t</w:t>
      </w:r>
      <w:r w:rsidR="0023230A">
        <w:rPr>
          <w:rFonts w:ascii="Trebuchet MS" w:hAnsi="Trebuchet MS"/>
          <w:sz w:val="22"/>
          <w:szCs w:val="22"/>
        </w:rPr>
        <w:t>he majority of young women aged 17 to 21</w:t>
      </w:r>
      <w:r w:rsidR="0023230A" w:rsidRPr="00775683">
        <w:rPr>
          <w:rFonts w:ascii="Trebuchet MS" w:hAnsi="Trebuchet MS"/>
          <w:sz w:val="22"/>
          <w:szCs w:val="22"/>
        </w:rPr>
        <w:t xml:space="preserve"> also said they feel online pornography has a strongly negative effect on gender equality and that access to it is damaging young people’s views of sexual relationships.</w:t>
      </w:r>
    </w:p>
    <w:p w14:paraId="0DF9FE14" w14:textId="77777777" w:rsidR="0023230A" w:rsidRDefault="0023230A" w:rsidP="00F41ED9">
      <w:pPr>
        <w:pStyle w:val="Default"/>
        <w:spacing w:after="107"/>
        <w:rPr>
          <w:bCs/>
          <w:sz w:val="22"/>
          <w:szCs w:val="22"/>
        </w:rPr>
      </w:pPr>
    </w:p>
    <w:p w14:paraId="43EDB789" w14:textId="77777777" w:rsidR="00F41ED9" w:rsidRDefault="00F41ED9" w:rsidP="000B1109">
      <w:pPr>
        <w:pStyle w:val="Default"/>
        <w:numPr>
          <w:ilvl w:val="0"/>
          <w:numId w:val="1"/>
        </w:numPr>
        <w:spacing w:after="107"/>
        <w:rPr>
          <w:b/>
          <w:bCs/>
          <w:sz w:val="22"/>
          <w:szCs w:val="22"/>
        </w:rPr>
      </w:pPr>
      <w:r>
        <w:rPr>
          <w:b/>
          <w:bCs/>
          <w:sz w:val="22"/>
          <w:szCs w:val="22"/>
        </w:rPr>
        <w:t xml:space="preserve">Which statutory agencies or groups do you think the UK government should focus its efforts on in order to improve the identification of domestic abuse? </w:t>
      </w:r>
    </w:p>
    <w:p w14:paraId="11A6C9A8" w14:textId="77777777" w:rsidR="00F41ED9" w:rsidRDefault="00F41ED9" w:rsidP="00F41ED9">
      <w:pPr>
        <w:pStyle w:val="Default"/>
        <w:spacing w:after="107"/>
        <w:rPr>
          <w:b/>
          <w:bCs/>
          <w:sz w:val="22"/>
          <w:szCs w:val="22"/>
        </w:rPr>
      </w:pPr>
    </w:p>
    <w:p w14:paraId="7D085BA4" w14:textId="0559672C" w:rsidR="00C659BF" w:rsidRDefault="00442ABB" w:rsidP="00F41ED9">
      <w:pPr>
        <w:pStyle w:val="Default"/>
        <w:spacing w:after="107"/>
        <w:rPr>
          <w:bCs/>
          <w:sz w:val="22"/>
          <w:szCs w:val="22"/>
        </w:rPr>
      </w:pPr>
      <w:r>
        <w:rPr>
          <w:rFonts w:ascii="Trebuchet MS" w:hAnsi="Trebuchet MS"/>
          <w:bCs/>
          <w:sz w:val="22"/>
          <w:szCs w:val="22"/>
        </w:rPr>
        <w:t xml:space="preserve">2.12 </w:t>
      </w:r>
      <w:r w:rsidR="00C659BF" w:rsidRPr="00CF624E">
        <w:rPr>
          <w:rFonts w:ascii="Trebuchet MS" w:hAnsi="Trebuchet MS"/>
          <w:bCs/>
          <w:sz w:val="22"/>
          <w:szCs w:val="22"/>
        </w:rPr>
        <w:t xml:space="preserve">We think the government should focus efforts on </w:t>
      </w:r>
      <w:r w:rsidR="00437743" w:rsidRPr="00CF624E">
        <w:rPr>
          <w:rFonts w:ascii="Trebuchet MS" w:hAnsi="Trebuchet MS"/>
          <w:bCs/>
          <w:sz w:val="22"/>
          <w:szCs w:val="22"/>
        </w:rPr>
        <w:t>all</w:t>
      </w:r>
      <w:r w:rsidR="00C659BF" w:rsidRPr="00CF624E">
        <w:rPr>
          <w:rFonts w:ascii="Trebuchet MS" w:hAnsi="Trebuchet MS"/>
          <w:bCs/>
          <w:sz w:val="22"/>
          <w:szCs w:val="22"/>
        </w:rPr>
        <w:t xml:space="preserve"> the options on the list so that more services are equipped to help young people access the support they need rather than turning them away.</w:t>
      </w:r>
      <w:r w:rsidR="00CF624E">
        <w:rPr>
          <w:rFonts w:ascii="Trebuchet MS" w:hAnsi="Trebuchet MS"/>
          <w:bCs/>
          <w:sz w:val="22"/>
          <w:szCs w:val="22"/>
        </w:rPr>
        <w:t xml:space="preserve"> It’s especially important that schools have the training and expertise to do this.</w:t>
      </w:r>
      <w:r w:rsidR="00C659BF">
        <w:rPr>
          <w:bCs/>
          <w:sz w:val="22"/>
          <w:szCs w:val="22"/>
        </w:rPr>
        <w:t xml:space="preserve"> The government should also look at non-statutory agencies. The government should treat </w:t>
      </w:r>
      <w:r w:rsidR="00C659BF">
        <w:rPr>
          <w:bCs/>
          <w:sz w:val="22"/>
          <w:szCs w:val="22"/>
        </w:rPr>
        <w:lastRenderedPageBreak/>
        <w:t>voluntary sector organisations as equal partners in areas where they have expertise and explore how voluntary sector organisations – which are often embedded in and trusted within the communities they serve</w:t>
      </w:r>
      <w:r w:rsidR="000B1109">
        <w:rPr>
          <w:bCs/>
          <w:sz w:val="22"/>
          <w:szCs w:val="22"/>
        </w:rPr>
        <w:t xml:space="preserve"> </w:t>
      </w:r>
      <w:r w:rsidR="00C659BF">
        <w:rPr>
          <w:bCs/>
          <w:sz w:val="22"/>
          <w:szCs w:val="22"/>
        </w:rPr>
        <w:t xml:space="preserve">can help people to access support services. Voluntary sector groups also have a role </w:t>
      </w:r>
      <w:r w:rsidR="00273364">
        <w:rPr>
          <w:bCs/>
          <w:sz w:val="22"/>
          <w:szCs w:val="22"/>
        </w:rPr>
        <w:t>in developing</w:t>
      </w:r>
      <w:r w:rsidR="00C659BF">
        <w:rPr>
          <w:bCs/>
          <w:sz w:val="22"/>
          <w:szCs w:val="22"/>
        </w:rPr>
        <w:t xml:space="preserve"> people’s</w:t>
      </w:r>
      <w:r w:rsidR="00273364">
        <w:rPr>
          <w:bCs/>
          <w:sz w:val="22"/>
          <w:szCs w:val="22"/>
        </w:rPr>
        <w:t xml:space="preserve"> resilience and </w:t>
      </w:r>
      <w:r w:rsidR="00C659BF">
        <w:rPr>
          <w:bCs/>
          <w:sz w:val="22"/>
          <w:szCs w:val="22"/>
        </w:rPr>
        <w:t xml:space="preserve">providing </w:t>
      </w:r>
      <w:r w:rsidR="00273364">
        <w:rPr>
          <w:bCs/>
          <w:sz w:val="22"/>
          <w:szCs w:val="22"/>
        </w:rPr>
        <w:t>early intervention</w:t>
      </w:r>
      <w:r w:rsidR="00C659BF">
        <w:rPr>
          <w:bCs/>
          <w:sz w:val="22"/>
          <w:szCs w:val="22"/>
        </w:rPr>
        <w:t xml:space="preserve"> to prevent problems from escalating</w:t>
      </w:r>
      <w:r w:rsidR="00273364">
        <w:rPr>
          <w:bCs/>
          <w:sz w:val="22"/>
          <w:szCs w:val="22"/>
        </w:rPr>
        <w:t xml:space="preserve">. </w:t>
      </w:r>
    </w:p>
    <w:p w14:paraId="20DC55B4" w14:textId="77777777" w:rsidR="00F41ED9" w:rsidRDefault="00F41ED9" w:rsidP="00F41ED9">
      <w:pPr>
        <w:pStyle w:val="Default"/>
        <w:spacing w:after="107"/>
        <w:rPr>
          <w:b/>
          <w:bCs/>
          <w:sz w:val="22"/>
          <w:szCs w:val="22"/>
        </w:rPr>
      </w:pPr>
    </w:p>
    <w:p w14:paraId="426CB88D" w14:textId="2210FAB3" w:rsidR="00040FDC" w:rsidRPr="00040FDC" w:rsidRDefault="00F41ED9" w:rsidP="00F41ED9">
      <w:pPr>
        <w:pStyle w:val="Default"/>
        <w:numPr>
          <w:ilvl w:val="0"/>
          <w:numId w:val="1"/>
        </w:numPr>
        <w:spacing w:after="107"/>
        <w:rPr>
          <w:b/>
          <w:bCs/>
          <w:sz w:val="22"/>
          <w:szCs w:val="22"/>
        </w:rPr>
      </w:pPr>
      <w:r>
        <w:rPr>
          <w:b/>
          <w:bCs/>
          <w:sz w:val="22"/>
          <w:szCs w:val="22"/>
        </w:rPr>
        <w:t xml:space="preserve">In addition to improving training programmes and introducing guidance, what more can the government do to improve statutory agencies’ understanding of domestic abuse? </w:t>
      </w:r>
    </w:p>
    <w:p w14:paraId="41ED2C25" w14:textId="3AC98B2D" w:rsidR="00F41ED9" w:rsidRDefault="00442ABB" w:rsidP="00F41ED9">
      <w:pPr>
        <w:pStyle w:val="Default"/>
        <w:spacing w:after="107"/>
        <w:rPr>
          <w:bCs/>
          <w:sz w:val="22"/>
          <w:szCs w:val="22"/>
        </w:rPr>
      </w:pPr>
      <w:r>
        <w:rPr>
          <w:bCs/>
          <w:sz w:val="22"/>
          <w:szCs w:val="22"/>
        </w:rPr>
        <w:t xml:space="preserve">2.13 </w:t>
      </w:r>
      <w:r w:rsidR="000B1109">
        <w:rPr>
          <w:bCs/>
          <w:sz w:val="22"/>
          <w:szCs w:val="22"/>
        </w:rPr>
        <w:t>Training needs to be a</w:t>
      </w:r>
      <w:r w:rsidR="003C3CE9">
        <w:rPr>
          <w:bCs/>
          <w:sz w:val="22"/>
          <w:szCs w:val="22"/>
        </w:rPr>
        <w:t>n integral part of the</w:t>
      </w:r>
      <w:r w:rsidR="000B1109">
        <w:rPr>
          <w:bCs/>
          <w:sz w:val="22"/>
          <w:szCs w:val="22"/>
        </w:rPr>
        <w:t xml:space="preserve"> process</w:t>
      </w:r>
      <w:r w:rsidR="003C3CE9">
        <w:rPr>
          <w:bCs/>
          <w:sz w:val="22"/>
          <w:szCs w:val="22"/>
        </w:rPr>
        <w:t xml:space="preserve"> of embedding people’s understanding of domestic abuse</w:t>
      </w:r>
      <w:r w:rsidR="000B1109">
        <w:rPr>
          <w:bCs/>
          <w:sz w:val="22"/>
          <w:szCs w:val="22"/>
        </w:rPr>
        <w:t xml:space="preserve">. Training delivered to statutory and VCSE organisations must not be isolated but take place alongside and within a culture of understanding safeguarding and how to respond to </w:t>
      </w:r>
      <w:r w:rsidR="00ED498A">
        <w:rPr>
          <w:bCs/>
          <w:sz w:val="22"/>
          <w:szCs w:val="22"/>
        </w:rPr>
        <w:t xml:space="preserve">all the </w:t>
      </w:r>
      <w:r w:rsidR="000B1109">
        <w:rPr>
          <w:bCs/>
          <w:sz w:val="22"/>
          <w:szCs w:val="22"/>
        </w:rPr>
        <w:t>issues</w:t>
      </w:r>
      <w:r w:rsidR="00ED498A">
        <w:rPr>
          <w:bCs/>
          <w:sz w:val="22"/>
          <w:szCs w:val="22"/>
        </w:rPr>
        <w:t xml:space="preserve"> this includes</w:t>
      </w:r>
      <w:r w:rsidR="000B1109">
        <w:rPr>
          <w:bCs/>
          <w:sz w:val="22"/>
          <w:szCs w:val="22"/>
        </w:rPr>
        <w:t>.</w:t>
      </w:r>
    </w:p>
    <w:p w14:paraId="006E71FC" w14:textId="77777777" w:rsidR="00040FDC" w:rsidRDefault="00040FDC" w:rsidP="00F41ED9">
      <w:pPr>
        <w:pStyle w:val="Default"/>
        <w:spacing w:after="107"/>
        <w:rPr>
          <w:bCs/>
          <w:sz w:val="22"/>
          <w:szCs w:val="22"/>
        </w:rPr>
      </w:pPr>
    </w:p>
    <w:p w14:paraId="6D274E8F" w14:textId="4A31D4E4" w:rsidR="00040FDC" w:rsidRPr="00040FDC" w:rsidRDefault="00040FDC" w:rsidP="00040FDC">
      <w:pPr>
        <w:pStyle w:val="Default"/>
        <w:spacing w:after="107"/>
        <w:rPr>
          <w:rFonts w:ascii="Trebuchet MS" w:hAnsi="Trebuchet MS"/>
          <w:bCs/>
          <w:sz w:val="22"/>
          <w:szCs w:val="22"/>
        </w:rPr>
      </w:pPr>
      <w:r>
        <w:rPr>
          <w:bCs/>
          <w:sz w:val="22"/>
          <w:szCs w:val="22"/>
        </w:rPr>
        <w:t>In addition, we</w:t>
      </w:r>
      <w:r>
        <w:rPr>
          <w:rFonts w:ascii="Trebuchet MS" w:hAnsi="Trebuchet MS"/>
          <w:bCs/>
          <w:sz w:val="22"/>
          <w:szCs w:val="22"/>
        </w:rPr>
        <w:t xml:space="preserve"> </w:t>
      </w:r>
      <w:r w:rsidRPr="00040FDC">
        <w:rPr>
          <w:rFonts w:ascii="Trebuchet MS" w:hAnsi="Trebuchet MS"/>
          <w:bCs/>
          <w:sz w:val="22"/>
          <w:szCs w:val="22"/>
        </w:rPr>
        <w:t>welcome the recent guidance</w:t>
      </w:r>
      <w:r w:rsidRPr="00040FDC">
        <w:rPr>
          <w:rFonts w:ascii="Trebuchet MS" w:hAnsi="Trebuchet MS"/>
          <w:sz w:val="22"/>
          <w:szCs w:val="22"/>
        </w:rPr>
        <w:t xml:space="preserve"> for schools on tackling sexual violence and harassment</w:t>
      </w:r>
      <w:r>
        <w:rPr>
          <w:rFonts w:ascii="Trebuchet MS" w:hAnsi="Trebuchet MS"/>
          <w:sz w:val="22"/>
          <w:szCs w:val="22"/>
        </w:rPr>
        <w:t xml:space="preserve"> and see this as a positive step</w:t>
      </w:r>
      <w:r w:rsidRPr="00040FDC">
        <w:rPr>
          <w:rFonts w:ascii="Trebuchet MS" w:hAnsi="Trebuchet MS"/>
          <w:sz w:val="22"/>
          <w:szCs w:val="22"/>
        </w:rPr>
        <w:t xml:space="preserve"> forward.</w:t>
      </w:r>
    </w:p>
    <w:p w14:paraId="28177291" w14:textId="2692E9FD" w:rsidR="00040FDC" w:rsidRDefault="00040FDC" w:rsidP="00F41ED9">
      <w:pPr>
        <w:pStyle w:val="Default"/>
        <w:spacing w:after="107"/>
        <w:rPr>
          <w:bCs/>
          <w:sz w:val="22"/>
          <w:szCs w:val="22"/>
        </w:rPr>
      </w:pPr>
    </w:p>
    <w:p w14:paraId="42C35870" w14:textId="77777777" w:rsidR="000B1109" w:rsidRDefault="000B1109" w:rsidP="00F41ED9">
      <w:pPr>
        <w:pStyle w:val="Default"/>
        <w:spacing w:after="107"/>
        <w:rPr>
          <w:bCs/>
          <w:sz w:val="22"/>
          <w:szCs w:val="22"/>
        </w:rPr>
      </w:pPr>
    </w:p>
    <w:p w14:paraId="5B24A816" w14:textId="77777777" w:rsidR="00F41ED9" w:rsidRDefault="00F41ED9" w:rsidP="000B1109">
      <w:pPr>
        <w:pStyle w:val="Default"/>
        <w:numPr>
          <w:ilvl w:val="0"/>
          <w:numId w:val="1"/>
        </w:numPr>
        <w:rPr>
          <w:b/>
          <w:bCs/>
          <w:sz w:val="22"/>
          <w:szCs w:val="22"/>
        </w:rPr>
      </w:pPr>
      <w:r>
        <w:rPr>
          <w:b/>
          <w:bCs/>
          <w:sz w:val="22"/>
          <w:szCs w:val="22"/>
        </w:rPr>
        <w:t xml:space="preserve">What further support can we provide to the public (employers, friends, family, community figures) so they can identify abuse and refer victims to help effectively? </w:t>
      </w:r>
    </w:p>
    <w:p w14:paraId="51296A14" w14:textId="77777777" w:rsidR="00F41ED9" w:rsidRDefault="00F41ED9" w:rsidP="00F41ED9">
      <w:pPr>
        <w:pStyle w:val="Default"/>
        <w:rPr>
          <w:b/>
          <w:bCs/>
          <w:sz w:val="22"/>
          <w:szCs w:val="22"/>
        </w:rPr>
      </w:pPr>
    </w:p>
    <w:p w14:paraId="01822373" w14:textId="476CDCB9" w:rsidR="008136D5" w:rsidRDefault="00442ABB" w:rsidP="00F41ED9">
      <w:pPr>
        <w:pStyle w:val="Default"/>
        <w:rPr>
          <w:bCs/>
          <w:sz w:val="22"/>
          <w:szCs w:val="22"/>
        </w:rPr>
      </w:pPr>
      <w:r>
        <w:rPr>
          <w:bCs/>
          <w:sz w:val="22"/>
          <w:szCs w:val="22"/>
        </w:rPr>
        <w:t xml:space="preserve">2.14 </w:t>
      </w:r>
      <w:r w:rsidR="008136D5">
        <w:rPr>
          <w:bCs/>
          <w:sz w:val="22"/>
          <w:szCs w:val="22"/>
        </w:rPr>
        <w:t>The government should explore ways of m</w:t>
      </w:r>
      <w:r w:rsidR="00CB1D0C">
        <w:rPr>
          <w:bCs/>
          <w:sz w:val="22"/>
          <w:szCs w:val="22"/>
        </w:rPr>
        <w:t xml:space="preserve">aking the system more </w:t>
      </w:r>
      <w:proofErr w:type="gramStart"/>
      <w:r w:rsidR="00CB1D0C">
        <w:rPr>
          <w:bCs/>
          <w:sz w:val="22"/>
          <w:szCs w:val="22"/>
        </w:rPr>
        <w:t>flexible</w:t>
      </w:r>
      <w:proofErr w:type="gramEnd"/>
      <w:r w:rsidR="00CB1D0C">
        <w:rPr>
          <w:bCs/>
          <w:sz w:val="22"/>
          <w:szCs w:val="22"/>
        </w:rPr>
        <w:t xml:space="preserve"> so people can get </w:t>
      </w:r>
      <w:r w:rsidR="008136D5">
        <w:rPr>
          <w:bCs/>
          <w:sz w:val="22"/>
          <w:szCs w:val="22"/>
        </w:rPr>
        <w:t>help</w:t>
      </w:r>
      <w:r w:rsidR="001C3EA7">
        <w:rPr>
          <w:bCs/>
          <w:sz w:val="22"/>
          <w:szCs w:val="22"/>
        </w:rPr>
        <w:t xml:space="preserve"> –</w:t>
      </w:r>
      <w:r w:rsidR="008136D5">
        <w:rPr>
          <w:bCs/>
          <w:sz w:val="22"/>
          <w:szCs w:val="22"/>
        </w:rPr>
        <w:t xml:space="preserve"> or the right information about where to go for help</w:t>
      </w:r>
      <w:r w:rsidR="002153D8">
        <w:rPr>
          <w:bCs/>
          <w:sz w:val="22"/>
          <w:szCs w:val="22"/>
        </w:rPr>
        <w:t xml:space="preserve"> –</w:t>
      </w:r>
      <w:r w:rsidR="008136D5">
        <w:rPr>
          <w:bCs/>
          <w:sz w:val="22"/>
          <w:szCs w:val="22"/>
        </w:rPr>
        <w:t xml:space="preserve"> at whichever service they approach</w:t>
      </w:r>
      <w:r w:rsidR="000B1109">
        <w:rPr>
          <w:bCs/>
          <w:sz w:val="22"/>
          <w:szCs w:val="22"/>
        </w:rPr>
        <w:t>.</w:t>
      </w:r>
      <w:r w:rsidR="00CB1D0C">
        <w:rPr>
          <w:bCs/>
          <w:sz w:val="22"/>
          <w:szCs w:val="22"/>
        </w:rPr>
        <w:t xml:space="preserve"> </w:t>
      </w:r>
    </w:p>
    <w:p w14:paraId="45E243E2" w14:textId="77777777" w:rsidR="008136D5" w:rsidRDefault="008136D5" w:rsidP="00F41ED9">
      <w:pPr>
        <w:pStyle w:val="Default"/>
        <w:rPr>
          <w:bCs/>
          <w:sz w:val="22"/>
          <w:szCs w:val="22"/>
        </w:rPr>
      </w:pPr>
    </w:p>
    <w:p w14:paraId="3CD76CF0" w14:textId="5B7D8F22" w:rsidR="00F41ED9" w:rsidRPr="000B1109" w:rsidRDefault="000B1109" w:rsidP="00F41ED9">
      <w:pPr>
        <w:pStyle w:val="Default"/>
        <w:rPr>
          <w:bCs/>
          <w:sz w:val="22"/>
          <w:szCs w:val="22"/>
        </w:rPr>
      </w:pPr>
      <w:r>
        <w:rPr>
          <w:bCs/>
          <w:sz w:val="22"/>
          <w:szCs w:val="22"/>
        </w:rPr>
        <w:t>Support should be as accessible as possible to people who may not have a lot of control over their lives and ability to move freely around. Advertising could include community sites w</w:t>
      </w:r>
      <w:r w:rsidR="008136D5">
        <w:rPr>
          <w:bCs/>
          <w:sz w:val="22"/>
          <w:szCs w:val="22"/>
        </w:rPr>
        <w:t>h</w:t>
      </w:r>
      <w:r>
        <w:rPr>
          <w:bCs/>
          <w:sz w:val="22"/>
          <w:szCs w:val="22"/>
        </w:rPr>
        <w:t xml:space="preserve">ere people typically visit – e.g. the GP surgery, hairdresser, bus shelter etc. as well as via radio, television and the internet. Support should be advertised and embedded both </w:t>
      </w:r>
      <w:r w:rsidR="008136D5">
        <w:rPr>
          <w:bCs/>
          <w:sz w:val="22"/>
          <w:szCs w:val="22"/>
        </w:rPr>
        <w:t>nationally and locally</w:t>
      </w:r>
      <w:r>
        <w:rPr>
          <w:bCs/>
          <w:sz w:val="22"/>
          <w:szCs w:val="22"/>
        </w:rPr>
        <w:t xml:space="preserve">. </w:t>
      </w:r>
    </w:p>
    <w:p w14:paraId="2F7B0DB4" w14:textId="77777777" w:rsidR="00F41ED9" w:rsidRDefault="00F41ED9" w:rsidP="00F41ED9">
      <w:pPr>
        <w:pStyle w:val="Default"/>
        <w:rPr>
          <w:b/>
          <w:bCs/>
          <w:sz w:val="22"/>
          <w:szCs w:val="22"/>
        </w:rPr>
      </w:pPr>
    </w:p>
    <w:p w14:paraId="1EC9760E" w14:textId="77777777" w:rsidR="00F41ED9" w:rsidRDefault="00F41ED9" w:rsidP="00F41ED9">
      <w:pPr>
        <w:pStyle w:val="Default"/>
        <w:rPr>
          <w:b/>
          <w:bCs/>
          <w:sz w:val="22"/>
          <w:szCs w:val="22"/>
        </w:rPr>
      </w:pPr>
    </w:p>
    <w:p w14:paraId="31C2AB63" w14:textId="77777777" w:rsidR="000B1109" w:rsidRDefault="000B1109" w:rsidP="000B1109">
      <w:pPr>
        <w:pStyle w:val="Default"/>
        <w:numPr>
          <w:ilvl w:val="0"/>
          <w:numId w:val="1"/>
        </w:numPr>
        <w:rPr>
          <w:b/>
          <w:bCs/>
          <w:color w:val="auto"/>
          <w:sz w:val="22"/>
          <w:szCs w:val="22"/>
        </w:rPr>
      </w:pPr>
      <w:r w:rsidRPr="000B1109">
        <w:rPr>
          <w:b/>
          <w:color w:val="auto"/>
          <w:sz w:val="22"/>
          <w:szCs w:val="22"/>
        </w:rPr>
        <w:t>We are</w:t>
      </w:r>
      <w:r>
        <w:rPr>
          <w:rFonts w:ascii="Arial MT" w:hAnsi="Arial MT" w:cs="Arial MT"/>
          <w:color w:val="auto"/>
          <w:sz w:val="18"/>
          <w:szCs w:val="18"/>
        </w:rPr>
        <w:t xml:space="preserve"> </w:t>
      </w:r>
      <w:r w:rsidR="00F41ED9">
        <w:rPr>
          <w:b/>
          <w:bCs/>
          <w:color w:val="auto"/>
          <w:sz w:val="22"/>
          <w:szCs w:val="22"/>
        </w:rPr>
        <w:t xml:space="preserve">in the process of identifying priority areas for central government funding on domestic abuse. Which of the following areas do you think the UK government should prioritise? </w:t>
      </w:r>
      <w:r>
        <w:rPr>
          <w:b/>
          <w:bCs/>
          <w:color w:val="auto"/>
          <w:sz w:val="22"/>
          <w:szCs w:val="22"/>
        </w:rPr>
        <w:t xml:space="preserve">       </w:t>
      </w:r>
    </w:p>
    <w:p w14:paraId="388FE661" w14:textId="77777777" w:rsidR="002C7F37" w:rsidRPr="002C7F37" w:rsidRDefault="002C7F37" w:rsidP="000B1109">
      <w:pPr>
        <w:pStyle w:val="Default"/>
        <w:rPr>
          <w:bCs/>
          <w:color w:val="auto"/>
          <w:sz w:val="22"/>
          <w:szCs w:val="22"/>
        </w:rPr>
      </w:pPr>
    </w:p>
    <w:p w14:paraId="0385E22C" w14:textId="375434BC" w:rsidR="002C7F37" w:rsidRPr="002C7F37" w:rsidRDefault="00442ABB" w:rsidP="000B1109">
      <w:pPr>
        <w:pStyle w:val="Default"/>
        <w:rPr>
          <w:rFonts w:ascii="Trebuchet MS" w:hAnsi="Trebuchet MS"/>
          <w:bCs/>
          <w:color w:val="auto"/>
          <w:sz w:val="22"/>
          <w:szCs w:val="22"/>
        </w:rPr>
      </w:pPr>
      <w:r>
        <w:rPr>
          <w:rFonts w:ascii="Trebuchet MS" w:hAnsi="Trebuchet MS"/>
          <w:bCs/>
          <w:color w:val="auto"/>
          <w:sz w:val="22"/>
          <w:szCs w:val="22"/>
        </w:rPr>
        <w:t xml:space="preserve">2.15 </w:t>
      </w:r>
      <w:r w:rsidR="002C7F37" w:rsidRPr="002C7F37">
        <w:rPr>
          <w:rFonts w:ascii="Trebuchet MS" w:hAnsi="Trebuchet MS"/>
          <w:bCs/>
          <w:color w:val="auto"/>
          <w:sz w:val="22"/>
          <w:szCs w:val="22"/>
        </w:rPr>
        <w:t>We think</w:t>
      </w:r>
      <w:r w:rsidR="002C7F37">
        <w:rPr>
          <w:rFonts w:ascii="Trebuchet MS" w:hAnsi="Trebuchet MS"/>
          <w:bCs/>
          <w:color w:val="auto"/>
          <w:sz w:val="22"/>
          <w:szCs w:val="22"/>
        </w:rPr>
        <w:t xml:space="preserve"> it’s vital that funding should be invested in children and young people to help prevent domestic abuse in the first place. This should take place through quality RSE and PSHE as well as through the other methods we outlined in our response to question 6. It’s also important to ensure that young people and their needs are fully considered around whichever programmes are funded to tackle domestic abuse.</w:t>
      </w:r>
    </w:p>
    <w:p w14:paraId="1435C691" w14:textId="77777777" w:rsidR="000B1109" w:rsidRDefault="000B1109" w:rsidP="000B1109">
      <w:pPr>
        <w:pStyle w:val="Default"/>
        <w:rPr>
          <w:b/>
          <w:bCs/>
          <w:color w:val="auto"/>
          <w:sz w:val="22"/>
          <w:szCs w:val="22"/>
        </w:rPr>
      </w:pPr>
      <w:r>
        <w:rPr>
          <w:b/>
          <w:bCs/>
          <w:color w:val="auto"/>
          <w:sz w:val="22"/>
          <w:szCs w:val="22"/>
        </w:rPr>
        <w:t xml:space="preserve">                                                                                  </w:t>
      </w:r>
    </w:p>
    <w:p w14:paraId="5D3282A4" w14:textId="503FA1EA" w:rsidR="00F41ED9" w:rsidRDefault="000B1109" w:rsidP="002C7F37">
      <w:pPr>
        <w:pStyle w:val="Default"/>
        <w:rPr>
          <w:b/>
          <w:bCs/>
          <w:color w:val="auto"/>
          <w:sz w:val="22"/>
          <w:szCs w:val="22"/>
        </w:rPr>
      </w:pPr>
      <w:r w:rsidRPr="000B1109">
        <w:rPr>
          <w:bCs/>
          <w:color w:val="auto"/>
          <w:sz w:val="22"/>
          <w:szCs w:val="22"/>
        </w:rPr>
        <w:t>In addition to targeted funding, support should be more mainstream and sustainable to ensure that vulnerable people can access it.</w:t>
      </w:r>
      <w:r w:rsidR="00273364">
        <w:rPr>
          <w:bCs/>
          <w:color w:val="auto"/>
          <w:sz w:val="22"/>
          <w:szCs w:val="22"/>
        </w:rPr>
        <w:t xml:space="preserve"> </w:t>
      </w:r>
    </w:p>
    <w:p w14:paraId="75CABF64" w14:textId="77777777" w:rsidR="00F41ED9" w:rsidRDefault="00F41ED9" w:rsidP="00F41ED9">
      <w:pPr>
        <w:pStyle w:val="Default"/>
        <w:spacing w:after="107"/>
        <w:rPr>
          <w:b/>
          <w:bCs/>
          <w:color w:val="auto"/>
          <w:sz w:val="22"/>
          <w:szCs w:val="22"/>
        </w:rPr>
      </w:pPr>
    </w:p>
    <w:p w14:paraId="7E1D5C28" w14:textId="77777777" w:rsidR="00F41ED9" w:rsidRDefault="00F41ED9" w:rsidP="000B1109">
      <w:pPr>
        <w:pStyle w:val="Default"/>
        <w:numPr>
          <w:ilvl w:val="0"/>
          <w:numId w:val="1"/>
        </w:numPr>
        <w:spacing w:after="107"/>
        <w:rPr>
          <w:color w:val="auto"/>
          <w:sz w:val="22"/>
          <w:szCs w:val="22"/>
        </w:rPr>
      </w:pPr>
      <w:r>
        <w:rPr>
          <w:b/>
          <w:bCs/>
          <w:color w:val="auto"/>
          <w:sz w:val="22"/>
          <w:szCs w:val="22"/>
        </w:rPr>
        <w:t xml:space="preserve">What more can the government do to encourage and support effective multi-agency working, in order to provide victims with full support and protection? </w:t>
      </w:r>
    </w:p>
    <w:p w14:paraId="47655C0C" w14:textId="77777777" w:rsidR="00F41ED9" w:rsidRDefault="00F41ED9" w:rsidP="00F41ED9">
      <w:pPr>
        <w:pStyle w:val="Default"/>
        <w:spacing w:after="107"/>
        <w:rPr>
          <w:b/>
          <w:bCs/>
          <w:color w:val="auto"/>
          <w:sz w:val="22"/>
          <w:szCs w:val="22"/>
        </w:rPr>
      </w:pPr>
    </w:p>
    <w:p w14:paraId="16891965" w14:textId="7B8741C2" w:rsidR="00F41ED9" w:rsidRPr="000B1109" w:rsidRDefault="00442ABB" w:rsidP="00F41ED9">
      <w:pPr>
        <w:pStyle w:val="Default"/>
        <w:spacing w:after="107"/>
        <w:rPr>
          <w:bCs/>
          <w:color w:val="auto"/>
          <w:sz w:val="22"/>
          <w:szCs w:val="22"/>
        </w:rPr>
      </w:pPr>
      <w:r>
        <w:rPr>
          <w:bCs/>
          <w:color w:val="auto"/>
          <w:sz w:val="22"/>
          <w:szCs w:val="22"/>
        </w:rPr>
        <w:lastRenderedPageBreak/>
        <w:t xml:space="preserve">2.16 </w:t>
      </w:r>
      <w:r w:rsidR="00903032">
        <w:rPr>
          <w:bCs/>
          <w:color w:val="auto"/>
          <w:sz w:val="22"/>
          <w:szCs w:val="22"/>
        </w:rPr>
        <w:t>Government should explore ways to improve communication between statutory and voluntary sector services and organisations.</w:t>
      </w:r>
    </w:p>
    <w:p w14:paraId="249FF3C9" w14:textId="77777777" w:rsidR="00F41ED9" w:rsidRDefault="00F41ED9" w:rsidP="00F41ED9">
      <w:pPr>
        <w:pStyle w:val="Default"/>
        <w:spacing w:after="107"/>
        <w:rPr>
          <w:b/>
          <w:bCs/>
          <w:color w:val="auto"/>
          <w:sz w:val="22"/>
          <w:szCs w:val="22"/>
        </w:rPr>
      </w:pPr>
    </w:p>
    <w:p w14:paraId="2758336C" w14:textId="77777777" w:rsidR="00F41ED9" w:rsidRDefault="00F41ED9" w:rsidP="00903032">
      <w:pPr>
        <w:pStyle w:val="Default"/>
        <w:numPr>
          <w:ilvl w:val="0"/>
          <w:numId w:val="1"/>
        </w:numPr>
        <w:spacing w:after="107"/>
        <w:rPr>
          <w:color w:val="auto"/>
          <w:sz w:val="22"/>
          <w:szCs w:val="22"/>
        </w:rPr>
      </w:pPr>
      <w:r>
        <w:rPr>
          <w:b/>
          <w:bCs/>
          <w:color w:val="auto"/>
          <w:sz w:val="22"/>
          <w:szCs w:val="22"/>
        </w:rPr>
        <w:t xml:space="preserve">What more can the government do to better support victims who face multiple barriers to accessing support. </w:t>
      </w:r>
    </w:p>
    <w:p w14:paraId="7DB9820F" w14:textId="77777777" w:rsidR="00F41ED9" w:rsidRDefault="00F41ED9" w:rsidP="00F41ED9">
      <w:pPr>
        <w:pStyle w:val="Default"/>
        <w:spacing w:after="107"/>
        <w:rPr>
          <w:b/>
          <w:bCs/>
          <w:color w:val="auto"/>
          <w:sz w:val="22"/>
          <w:szCs w:val="22"/>
        </w:rPr>
      </w:pPr>
    </w:p>
    <w:p w14:paraId="34B7D48A" w14:textId="66872D73" w:rsidR="002C7F37" w:rsidRDefault="00442ABB" w:rsidP="002C7F37">
      <w:pPr>
        <w:pStyle w:val="Default"/>
        <w:spacing w:after="107"/>
        <w:rPr>
          <w:bCs/>
          <w:color w:val="auto"/>
          <w:sz w:val="22"/>
          <w:szCs w:val="22"/>
        </w:rPr>
      </w:pPr>
      <w:r>
        <w:rPr>
          <w:bCs/>
          <w:color w:val="auto"/>
          <w:sz w:val="22"/>
          <w:szCs w:val="22"/>
        </w:rPr>
        <w:t xml:space="preserve">2.17 </w:t>
      </w:r>
      <w:r w:rsidR="000829D9">
        <w:rPr>
          <w:bCs/>
          <w:color w:val="auto"/>
          <w:sz w:val="22"/>
          <w:szCs w:val="22"/>
        </w:rPr>
        <w:t>Government should explore w</w:t>
      </w:r>
      <w:r w:rsidR="00903032">
        <w:rPr>
          <w:bCs/>
          <w:color w:val="auto"/>
          <w:sz w:val="22"/>
          <w:szCs w:val="22"/>
        </w:rPr>
        <w:t>ays to make support easier to access – e.g. through advertising in community locations.</w:t>
      </w:r>
      <w:r w:rsidR="002C7F37">
        <w:rPr>
          <w:bCs/>
          <w:color w:val="auto"/>
          <w:sz w:val="22"/>
          <w:szCs w:val="22"/>
        </w:rPr>
        <w:t xml:space="preserve"> We also think funding to improve services should be allocated with those who face the greatest barriers to access those services in mind.</w:t>
      </w:r>
      <w:r w:rsidR="00903032">
        <w:rPr>
          <w:bCs/>
          <w:color w:val="auto"/>
          <w:sz w:val="22"/>
          <w:szCs w:val="22"/>
        </w:rPr>
        <w:t xml:space="preserve"> </w:t>
      </w:r>
    </w:p>
    <w:p w14:paraId="3646D805" w14:textId="77777777" w:rsidR="002C7F37" w:rsidRDefault="002C7F37" w:rsidP="002C7F37">
      <w:pPr>
        <w:pStyle w:val="Default"/>
        <w:spacing w:after="107"/>
        <w:rPr>
          <w:bCs/>
          <w:color w:val="auto"/>
          <w:sz w:val="22"/>
          <w:szCs w:val="22"/>
        </w:rPr>
      </w:pPr>
    </w:p>
    <w:p w14:paraId="7E492DEC" w14:textId="6AE0A31F" w:rsidR="00F41ED9" w:rsidRDefault="00F41ED9" w:rsidP="00BB07F4">
      <w:pPr>
        <w:pStyle w:val="Default"/>
        <w:numPr>
          <w:ilvl w:val="0"/>
          <w:numId w:val="1"/>
        </w:numPr>
        <w:spacing w:after="107"/>
        <w:rPr>
          <w:color w:val="auto"/>
          <w:sz w:val="22"/>
          <w:szCs w:val="22"/>
        </w:rPr>
      </w:pPr>
      <w:r>
        <w:rPr>
          <w:b/>
          <w:bCs/>
          <w:color w:val="auto"/>
          <w:sz w:val="22"/>
          <w:szCs w:val="22"/>
        </w:rPr>
        <w:t xml:space="preserve">How can we work better with female offenders and vulnerable women at risk of offending to identify their domestic abuse earlier? </w:t>
      </w:r>
    </w:p>
    <w:p w14:paraId="5873AB19" w14:textId="77777777" w:rsidR="00F41ED9" w:rsidRDefault="00F41ED9" w:rsidP="00F41ED9">
      <w:pPr>
        <w:pStyle w:val="Default"/>
        <w:spacing w:after="107"/>
        <w:rPr>
          <w:b/>
          <w:bCs/>
          <w:color w:val="auto"/>
          <w:sz w:val="22"/>
          <w:szCs w:val="22"/>
        </w:rPr>
      </w:pPr>
    </w:p>
    <w:p w14:paraId="6877BB5E" w14:textId="7E40F310" w:rsidR="00903032" w:rsidRPr="00903032" w:rsidRDefault="00442ABB" w:rsidP="00F41ED9">
      <w:pPr>
        <w:pStyle w:val="Default"/>
        <w:spacing w:after="107"/>
        <w:rPr>
          <w:bCs/>
          <w:color w:val="auto"/>
          <w:sz w:val="22"/>
          <w:szCs w:val="22"/>
        </w:rPr>
      </w:pPr>
      <w:r>
        <w:rPr>
          <w:bCs/>
          <w:color w:val="auto"/>
          <w:sz w:val="22"/>
          <w:szCs w:val="22"/>
        </w:rPr>
        <w:t xml:space="preserve">2.18 </w:t>
      </w:r>
      <w:r w:rsidR="005B6A8B">
        <w:rPr>
          <w:bCs/>
          <w:color w:val="auto"/>
          <w:sz w:val="22"/>
          <w:szCs w:val="22"/>
        </w:rPr>
        <w:t>Government should e</w:t>
      </w:r>
      <w:r w:rsidR="00903032">
        <w:rPr>
          <w:bCs/>
          <w:color w:val="auto"/>
          <w:sz w:val="22"/>
          <w:szCs w:val="22"/>
        </w:rPr>
        <w:t xml:space="preserve">xplore ways to ensure that support </w:t>
      </w:r>
      <w:proofErr w:type="gramStart"/>
      <w:r w:rsidR="00903032">
        <w:rPr>
          <w:bCs/>
          <w:color w:val="auto"/>
          <w:sz w:val="22"/>
          <w:szCs w:val="22"/>
        </w:rPr>
        <w:t>takes into account</w:t>
      </w:r>
      <w:proofErr w:type="gramEnd"/>
      <w:r w:rsidR="00903032">
        <w:rPr>
          <w:bCs/>
          <w:color w:val="auto"/>
          <w:sz w:val="22"/>
          <w:szCs w:val="22"/>
        </w:rPr>
        <w:t xml:space="preserve"> the specific gendered barriers and pressures facing women, such as sexism, online abuse and sexual harassment.</w:t>
      </w:r>
      <w:r w:rsidR="005B6A8B">
        <w:rPr>
          <w:bCs/>
          <w:color w:val="auto"/>
          <w:sz w:val="22"/>
          <w:szCs w:val="22"/>
        </w:rPr>
        <w:t xml:space="preserve"> See our response to question 1 for more details.</w:t>
      </w:r>
      <w:r w:rsidR="002C7F37">
        <w:rPr>
          <w:bCs/>
          <w:color w:val="auto"/>
          <w:sz w:val="22"/>
          <w:szCs w:val="22"/>
        </w:rPr>
        <w:t xml:space="preserve"> In addition, government and other partners must listen to girls and women and take their voices seriously to encourage them to speak up.</w:t>
      </w:r>
    </w:p>
    <w:p w14:paraId="545BE475" w14:textId="77777777" w:rsidR="00F41ED9" w:rsidRDefault="00F41ED9" w:rsidP="00F41ED9">
      <w:pPr>
        <w:pStyle w:val="Default"/>
        <w:spacing w:after="107"/>
        <w:rPr>
          <w:b/>
          <w:bCs/>
          <w:color w:val="auto"/>
          <w:sz w:val="22"/>
          <w:szCs w:val="22"/>
        </w:rPr>
      </w:pPr>
    </w:p>
    <w:p w14:paraId="64583824" w14:textId="77777777" w:rsidR="00F41ED9" w:rsidRDefault="00F41ED9" w:rsidP="00903032">
      <w:pPr>
        <w:pStyle w:val="Default"/>
        <w:numPr>
          <w:ilvl w:val="0"/>
          <w:numId w:val="1"/>
        </w:numPr>
        <w:spacing w:after="107"/>
        <w:rPr>
          <w:color w:val="auto"/>
          <w:sz w:val="22"/>
          <w:szCs w:val="22"/>
        </w:rPr>
      </w:pPr>
      <w:r>
        <w:rPr>
          <w:b/>
          <w:bCs/>
          <w:color w:val="auto"/>
          <w:sz w:val="22"/>
          <w:szCs w:val="22"/>
        </w:rPr>
        <w:t xml:space="preserve">How can we make greater use of women-specific services to deliver interventions in safe, women-only environments? </w:t>
      </w:r>
    </w:p>
    <w:p w14:paraId="276E9C8A" w14:textId="3A7ED417" w:rsidR="00F41ED9" w:rsidRPr="00E12BD8" w:rsidRDefault="00442ABB" w:rsidP="00F41ED9">
      <w:pPr>
        <w:pStyle w:val="Default"/>
        <w:spacing w:after="107"/>
        <w:rPr>
          <w:ins w:id="1" w:author="Zoe Palmer" w:date="2018-05-09T15:28:00Z"/>
          <w:bCs/>
          <w:color w:val="auto"/>
          <w:sz w:val="22"/>
          <w:szCs w:val="22"/>
        </w:rPr>
      </w:pPr>
      <w:r>
        <w:rPr>
          <w:bCs/>
          <w:color w:val="auto"/>
          <w:sz w:val="22"/>
          <w:szCs w:val="22"/>
        </w:rPr>
        <w:t xml:space="preserve">2.19 </w:t>
      </w:r>
      <w:r w:rsidR="00137E7C">
        <w:rPr>
          <w:bCs/>
          <w:color w:val="auto"/>
          <w:sz w:val="22"/>
          <w:szCs w:val="22"/>
        </w:rPr>
        <w:t>As a girl only organisation, we know the value of girl and women only spaces where girls and women can feel safe and be themselves.</w:t>
      </w:r>
    </w:p>
    <w:p w14:paraId="4FF90D1E" w14:textId="77777777" w:rsidR="00903032" w:rsidRDefault="00903032" w:rsidP="00903032">
      <w:pPr>
        <w:pStyle w:val="Default"/>
        <w:spacing w:after="107"/>
        <w:rPr>
          <w:color w:val="auto"/>
          <w:sz w:val="22"/>
          <w:szCs w:val="22"/>
        </w:rPr>
      </w:pPr>
    </w:p>
    <w:p w14:paraId="2079206D" w14:textId="77777777" w:rsidR="00F41ED9" w:rsidRPr="00903032" w:rsidRDefault="00F41ED9" w:rsidP="00F41ED9">
      <w:pPr>
        <w:pStyle w:val="Default"/>
        <w:numPr>
          <w:ilvl w:val="0"/>
          <w:numId w:val="1"/>
        </w:numPr>
        <w:spacing w:after="107"/>
        <w:rPr>
          <w:b/>
          <w:bCs/>
          <w:color w:val="auto"/>
          <w:sz w:val="22"/>
          <w:szCs w:val="22"/>
        </w:rPr>
      </w:pPr>
      <w:r w:rsidRPr="00903032">
        <w:rPr>
          <w:b/>
          <w:bCs/>
          <w:color w:val="auto"/>
          <w:sz w:val="22"/>
          <w:szCs w:val="22"/>
        </w:rPr>
        <w:t xml:space="preserve">Which persons or bodies should be specified by regulations as ‘relevant third parties’ who can apply for a Domestic Abuse Protection Order on a victim’s behalf? </w:t>
      </w:r>
    </w:p>
    <w:p w14:paraId="61DDB7FB" w14:textId="610D9703" w:rsidR="00F41ED9" w:rsidRPr="00903032" w:rsidRDefault="00442ABB" w:rsidP="00F41ED9">
      <w:pPr>
        <w:pStyle w:val="Default"/>
        <w:spacing w:after="107"/>
        <w:rPr>
          <w:bCs/>
          <w:color w:val="auto"/>
          <w:sz w:val="22"/>
          <w:szCs w:val="22"/>
        </w:rPr>
      </w:pPr>
      <w:r>
        <w:rPr>
          <w:bCs/>
          <w:color w:val="auto"/>
          <w:sz w:val="22"/>
          <w:szCs w:val="22"/>
        </w:rPr>
        <w:t xml:space="preserve">2.20 </w:t>
      </w:r>
      <w:r w:rsidR="00903032">
        <w:rPr>
          <w:bCs/>
          <w:color w:val="auto"/>
          <w:sz w:val="22"/>
          <w:szCs w:val="22"/>
        </w:rPr>
        <w:t>Efforts to make support and referrals more flexible and accessible and responsive to the needs of women (and all victims) are positive.</w:t>
      </w:r>
    </w:p>
    <w:p w14:paraId="11E815D7" w14:textId="77777777" w:rsidR="00F41ED9" w:rsidRDefault="00F41ED9" w:rsidP="00F41ED9">
      <w:pPr>
        <w:pStyle w:val="Default"/>
        <w:spacing w:after="107"/>
        <w:rPr>
          <w:b/>
          <w:bCs/>
          <w:color w:val="auto"/>
          <w:sz w:val="22"/>
          <w:szCs w:val="22"/>
        </w:rPr>
      </w:pPr>
    </w:p>
    <w:p w14:paraId="0F9AA409" w14:textId="77777777" w:rsidR="00F41ED9" w:rsidRDefault="00F41ED9" w:rsidP="00903032">
      <w:pPr>
        <w:pStyle w:val="Default"/>
        <w:numPr>
          <w:ilvl w:val="0"/>
          <w:numId w:val="1"/>
        </w:numPr>
        <w:spacing w:after="107"/>
        <w:rPr>
          <w:color w:val="auto"/>
          <w:sz w:val="22"/>
          <w:szCs w:val="22"/>
        </w:rPr>
      </w:pPr>
      <w:r>
        <w:rPr>
          <w:b/>
          <w:bCs/>
          <w:color w:val="auto"/>
          <w:sz w:val="22"/>
          <w:szCs w:val="22"/>
        </w:rPr>
        <w:t xml:space="preserve">We propose that there should be multiple routes via which an application for a Domestic Abuse Protection Order can be made, including: </w:t>
      </w:r>
    </w:p>
    <w:p w14:paraId="3A93B953" w14:textId="77777777" w:rsidR="00F41ED9" w:rsidRDefault="00F41ED9" w:rsidP="00F41ED9">
      <w:pPr>
        <w:pStyle w:val="Default"/>
        <w:spacing w:after="107"/>
        <w:rPr>
          <w:color w:val="auto"/>
          <w:sz w:val="22"/>
          <w:szCs w:val="22"/>
        </w:rPr>
      </w:pPr>
      <w:r>
        <w:rPr>
          <w:color w:val="auto"/>
          <w:sz w:val="23"/>
          <w:szCs w:val="23"/>
        </w:rPr>
        <w:t xml:space="preserve">• </w:t>
      </w:r>
      <w:r>
        <w:rPr>
          <w:b/>
          <w:bCs/>
          <w:color w:val="auto"/>
          <w:sz w:val="22"/>
          <w:szCs w:val="22"/>
        </w:rPr>
        <w:t xml:space="preserve">at a magistrates’ court by the police following the issue of a Domestic Abuse Protection Notice or at any other time </w:t>
      </w:r>
    </w:p>
    <w:p w14:paraId="503966A4" w14:textId="77777777" w:rsidR="00F41ED9" w:rsidRDefault="00F41ED9" w:rsidP="00F41ED9">
      <w:pPr>
        <w:pStyle w:val="Default"/>
        <w:spacing w:after="107"/>
        <w:rPr>
          <w:color w:val="auto"/>
          <w:sz w:val="22"/>
          <w:szCs w:val="22"/>
        </w:rPr>
      </w:pPr>
      <w:r>
        <w:rPr>
          <w:color w:val="auto"/>
          <w:sz w:val="23"/>
          <w:szCs w:val="23"/>
        </w:rPr>
        <w:t xml:space="preserve">• </w:t>
      </w:r>
      <w:r>
        <w:rPr>
          <w:b/>
          <w:bCs/>
          <w:color w:val="auto"/>
          <w:sz w:val="22"/>
          <w:szCs w:val="22"/>
        </w:rPr>
        <w:t xml:space="preserve">as a standalone application by, for example, the victim or a person or organisation on the victim’s behalf to a family court </w:t>
      </w:r>
    </w:p>
    <w:p w14:paraId="452371FA" w14:textId="77777777" w:rsidR="00F41ED9" w:rsidRDefault="00F41ED9" w:rsidP="00F41ED9">
      <w:pPr>
        <w:pStyle w:val="Default"/>
        <w:rPr>
          <w:color w:val="auto"/>
          <w:sz w:val="22"/>
          <w:szCs w:val="22"/>
        </w:rPr>
      </w:pPr>
      <w:r>
        <w:rPr>
          <w:color w:val="auto"/>
          <w:sz w:val="23"/>
          <w:szCs w:val="23"/>
        </w:rPr>
        <w:t xml:space="preserve">• </w:t>
      </w:r>
      <w:r>
        <w:rPr>
          <w:b/>
          <w:bCs/>
          <w:color w:val="auto"/>
          <w:sz w:val="22"/>
          <w:szCs w:val="22"/>
        </w:rPr>
        <w:t xml:space="preserve">by a party </w:t>
      </w:r>
      <w:proofErr w:type="gramStart"/>
      <w:r>
        <w:rPr>
          <w:b/>
          <w:bCs/>
          <w:color w:val="auto"/>
          <w:sz w:val="22"/>
          <w:szCs w:val="22"/>
        </w:rPr>
        <w:t>during the course of</w:t>
      </w:r>
      <w:proofErr w:type="gramEnd"/>
      <w:r>
        <w:rPr>
          <w:b/>
          <w:bCs/>
          <w:color w:val="auto"/>
          <w:sz w:val="22"/>
          <w:szCs w:val="22"/>
        </w:rPr>
        <w:t xml:space="preserve"> any family, civil or criminal proceedings </w:t>
      </w:r>
    </w:p>
    <w:p w14:paraId="7BD859D6" w14:textId="77777777" w:rsidR="00F41ED9" w:rsidRDefault="00F41ED9" w:rsidP="00F41ED9">
      <w:pPr>
        <w:pStyle w:val="Default"/>
        <w:rPr>
          <w:color w:val="auto"/>
          <w:sz w:val="22"/>
          <w:szCs w:val="22"/>
        </w:rPr>
      </w:pPr>
    </w:p>
    <w:p w14:paraId="35FB54AA" w14:textId="77777777" w:rsidR="00F41ED9" w:rsidRDefault="00F41ED9" w:rsidP="00F41ED9">
      <w:pPr>
        <w:pStyle w:val="Default"/>
        <w:rPr>
          <w:color w:val="auto"/>
          <w:sz w:val="22"/>
          <w:szCs w:val="22"/>
        </w:rPr>
      </w:pPr>
      <w:r>
        <w:rPr>
          <w:b/>
          <w:bCs/>
          <w:color w:val="auto"/>
          <w:sz w:val="22"/>
          <w:szCs w:val="22"/>
        </w:rPr>
        <w:t xml:space="preserve">Do you agree? </w:t>
      </w:r>
    </w:p>
    <w:p w14:paraId="05EBC338" w14:textId="77777777" w:rsidR="00F41ED9" w:rsidRDefault="00F41ED9" w:rsidP="00F41ED9">
      <w:pPr>
        <w:pStyle w:val="Default"/>
        <w:spacing w:after="107"/>
        <w:rPr>
          <w:b/>
          <w:bCs/>
          <w:color w:val="auto"/>
          <w:sz w:val="22"/>
          <w:szCs w:val="22"/>
        </w:rPr>
      </w:pPr>
    </w:p>
    <w:p w14:paraId="40ACFD6E" w14:textId="602AFF41" w:rsidR="00F41ED9" w:rsidRPr="00903032" w:rsidRDefault="00442ABB" w:rsidP="00F41ED9">
      <w:pPr>
        <w:pStyle w:val="Default"/>
        <w:spacing w:after="107"/>
        <w:rPr>
          <w:bCs/>
          <w:color w:val="auto"/>
          <w:sz w:val="22"/>
          <w:szCs w:val="22"/>
        </w:rPr>
      </w:pPr>
      <w:r>
        <w:rPr>
          <w:bCs/>
          <w:color w:val="auto"/>
          <w:sz w:val="22"/>
          <w:szCs w:val="22"/>
        </w:rPr>
        <w:t xml:space="preserve">2.21 </w:t>
      </w:r>
      <w:r w:rsidR="005B6A8B">
        <w:rPr>
          <w:bCs/>
          <w:color w:val="auto"/>
          <w:sz w:val="22"/>
          <w:szCs w:val="22"/>
        </w:rPr>
        <w:t>Broadening the services where people can get help</w:t>
      </w:r>
      <w:r w:rsidR="00903032">
        <w:rPr>
          <w:bCs/>
          <w:color w:val="auto"/>
          <w:sz w:val="22"/>
          <w:szCs w:val="22"/>
        </w:rPr>
        <w:t xml:space="preserve"> to promote access to support is positive.</w:t>
      </w:r>
    </w:p>
    <w:p w14:paraId="478346BE" w14:textId="77777777" w:rsidR="00F41ED9" w:rsidRDefault="00F41ED9" w:rsidP="00F41ED9">
      <w:pPr>
        <w:pStyle w:val="Default"/>
        <w:spacing w:after="107"/>
        <w:rPr>
          <w:b/>
          <w:bCs/>
          <w:color w:val="auto"/>
          <w:sz w:val="22"/>
          <w:szCs w:val="22"/>
        </w:rPr>
      </w:pPr>
    </w:p>
    <w:p w14:paraId="2720DDEA" w14:textId="77777777" w:rsidR="00F41ED9" w:rsidRDefault="00F41ED9" w:rsidP="00F41ED9">
      <w:pPr>
        <w:pStyle w:val="Default"/>
        <w:spacing w:after="107"/>
        <w:rPr>
          <w:b/>
          <w:bCs/>
          <w:color w:val="auto"/>
          <w:sz w:val="22"/>
          <w:szCs w:val="22"/>
        </w:rPr>
      </w:pPr>
    </w:p>
    <w:p w14:paraId="32EE101B" w14:textId="77777777" w:rsidR="00F41ED9" w:rsidRDefault="00F41ED9" w:rsidP="00903032">
      <w:pPr>
        <w:pStyle w:val="Default"/>
        <w:numPr>
          <w:ilvl w:val="0"/>
          <w:numId w:val="1"/>
        </w:numPr>
        <w:spacing w:after="107"/>
        <w:rPr>
          <w:color w:val="auto"/>
          <w:sz w:val="22"/>
          <w:szCs w:val="22"/>
        </w:rPr>
      </w:pPr>
      <w:r>
        <w:rPr>
          <w:b/>
          <w:bCs/>
          <w:color w:val="auto"/>
          <w:sz w:val="22"/>
          <w:szCs w:val="22"/>
        </w:rPr>
        <w:lastRenderedPageBreak/>
        <w:t xml:space="preserve">What further support could survivors receive to prove their safety would be at risk if their name and address appeared on the electoral register? Please put forward one suggestion. </w:t>
      </w:r>
    </w:p>
    <w:p w14:paraId="2FFF561F" w14:textId="29653F58" w:rsidR="00903032" w:rsidRPr="00A10044" w:rsidRDefault="00903032" w:rsidP="00F41ED9">
      <w:pPr>
        <w:pStyle w:val="Default"/>
        <w:spacing w:after="107"/>
        <w:rPr>
          <w:rFonts w:ascii="Trebuchet MS" w:hAnsi="Trebuchet MS"/>
          <w:bCs/>
          <w:color w:val="auto"/>
          <w:sz w:val="22"/>
          <w:szCs w:val="22"/>
        </w:rPr>
      </w:pPr>
    </w:p>
    <w:p w14:paraId="015EC7FB" w14:textId="33E45DE7" w:rsidR="00F41ED9" w:rsidRPr="008261D0" w:rsidRDefault="00442ABB" w:rsidP="00F41ED9">
      <w:pPr>
        <w:pStyle w:val="Default"/>
        <w:spacing w:after="107"/>
        <w:rPr>
          <w:rFonts w:ascii="Trebuchet MS" w:hAnsi="Trebuchet MS"/>
          <w:bCs/>
          <w:color w:val="auto"/>
          <w:sz w:val="22"/>
          <w:szCs w:val="22"/>
        </w:rPr>
      </w:pPr>
      <w:r>
        <w:rPr>
          <w:rFonts w:ascii="Trebuchet MS" w:hAnsi="Trebuchet MS"/>
          <w:bCs/>
          <w:color w:val="auto"/>
          <w:sz w:val="22"/>
          <w:szCs w:val="22"/>
        </w:rPr>
        <w:t xml:space="preserve">2.22 </w:t>
      </w:r>
      <w:r w:rsidR="00137E7C" w:rsidRPr="00A10044">
        <w:rPr>
          <w:rFonts w:ascii="Trebuchet MS" w:hAnsi="Trebuchet MS"/>
          <w:bCs/>
          <w:color w:val="auto"/>
          <w:sz w:val="22"/>
          <w:szCs w:val="22"/>
        </w:rPr>
        <w:t>We believe all women should be able to participate in democracy and that being victims of domestic abuse should not act a barrier to this.</w:t>
      </w:r>
    </w:p>
    <w:p w14:paraId="2C2A8E19" w14:textId="77777777" w:rsidR="00F41ED9" w:rsidRDefault="00F41ED9" w:rsidP="00F41ED9">
      <w:pPr>
        <w:pStyle w:val="Default"/>
        <w:spacing w:after="107"/>
        <w:rPr>
          <w:b/>
          <w:bCs/>
          <w:color w:val="auto"/>
          <w:sz w:val="22"/>
          <w:szCs w:val="22"/>
        </w:rPr>
      </w:pPr>
    </w:p>
    <w:p w14:paraId="779A2B79" w14:textId="77777777" w:rsidR="00F41ED9" w:rsidRDefault="00F41ED9" w:rsidP="007602C8">
      <w:pPr>
        <w:pStyle w:val="Default"/>
        <w:numPr>
          <w:ilvl w:val="0"/>
          <w:numId w:val="1"/>
        </w:numPr>
        <w:spacing w:after="107"/>
        <w:rPr>
          <w:color w:val="auto"/>
          <w:sz w:val="22"/>
          <w:szCs w:val="22"/>
        </w:rPr>
      </w:pPr>
      <w:r>
        <w:rPr>
          <w:b/>
          <w:bCs/>
          <w:color w:val="auto"/>
          <w:sz w:val="22"/>
          <w:szCs w:val="22"/>
        </w:rPr>
        <w:t xml:space="preserve">Do you agree the guidance underpinning the DVDS should be placed on a statutory footing? </w:t>
      </w:r>
    </w:p>
    <w:p w14:paraId="7082B6DB" w14:textId="77777777" w:rsidR="00F41ED9" w:rsidRDefault="00F41ED9" w:rsidP="00F41ED9">
      <w:pPr>
        <w:pStyle w:val="Default"/>
        <w:spacing w:after="107"/>
        <w:rPr>
          <w:b/>
          <w:bCs/>
          <w:color w:val="auto"/>
          <w:sz w:val="22"/>
          <w:szCs w:val="22"/>
        </w:rPr>
      </w:pPr>
    </w:p>
    <w:p w14:paraId="5C559D84" w14:textId="0D500AB9" w:rsidR="00F41ED9" w:rsidRPr="008261D0" w:rsidRDefault="00442ABB" w:rsidP="008261D0">
      <w:pPr>
        <w:pStyle w:val="Default"/>
        <w:spacing w:after="107"/>
        <w:rPr>
          <w:bCs/>
          <w:color w:val="auto"/>
          <w:sz w:val="22"/>
          <w:szCs w:val="22"/>
        </w:rPr>
      </w:pPr>
      <w:r>
        <w:rPr>
          <w:bCs/>
          <w:color w:val="auto"/>
          <w:sz w:val="22"/>
          <w:szCs w:val="22"/>
        </w:rPr>
        <w:t xml:space="preserve">2.23 </w:t>
      </w:r>
      <w:r w:rsidR="003D19D0">
        <w:rPr>
          <w:bCs/>
          <w:color w:val="auto"/>
          <w:sz w:val="22"/>
          <w:szCs w:val="22"/>
        </w:rPr>
        <w:t>We a</w:t>
      </w:r>
      <w:r w:rsidR="007602C8">
        <w:rPr>
          <w:bCs/>
          <w:color w:val="auto"/>
          <w:sz w:val="22"/>
          <w:szCs w:val="22"/>
        </w:rPr>
        <w:t>gree that guidance should be statutory to provide stronger protections to women.</w:t>
      </w:r>
      <w:r w:rsidR="00F41ED9">
        <w:rPr>
          <w:b/>
          <w:bCs/>
          <w:color w:val="auto"/>
          <w:sz w:val="22"/>
          <w:szCs w:val="22"/>
        </w:rPr>
        <w:t xml:space="preserve"> </w:t>
      </w:r>
    </w:p>
    <w:p w14:paraId="5AB8AC04" w14:textId="77777777" w:rsidR="00F41ED9" w:rsidRDefault="00F41ED9" w:rsidP="00F41ED9">
      <w:pPr>
        <w:pStyle w:val="Default"/>
        <w:spacing w:after="107"/>
        <w:rPr>
          <w:b/>
          <w:bCs/>
          <w:color w:val="auto"/>
          <w:sz w:val="22"/>
          <w:szCs w:val="22"/>
        </w:rPr>
      </w:pPr>
    </w:p>
    <w:p w14:paraId="79ABFA01" w14:textId="77777777" w:rsidR="00F41ED9" w:rsidRDefault="00F41ED9" w:rsidP="00CE5CC6">
      <w:pPr>
        <w:pStyle w:val="Default"/>
        <w:numPr>
          <w:ilvl w:val="0"/>
          <w:numId w:val="1"/>
        </w:numPr>
        <w:spacing w:after="107"/>
        <w:rPr>
          <w:color w:val="auto"/>
          <w:sz w:val="22"/>
          <w:szCs w:val="22"/>
        </w:rPr>
      </w:pPr>
      <w:r>
        <w:rPr>
          <w:b/>
          <w:bCs/>
          <w:color w:val="auto"/>
          <w:sz w:val="22"/>
          <w:szCs w:val="22"/>
        </w:rPr>
        <w:t xml:space="preserve">What more can we do to tackle domestic abuse which is perpetrated online, or through control of technology? </w:t>
      </w:r>
    </w:p>
    <w:p w14:paraId="142B49FC" w14:textId="77777777" w:rsidR="00B97D61" w:rsidRDefault="00B97D61" w:rsidP="00F41ED9">
      <w:pPr>
        <w:pStyle w:val="Default"/>
        <w:spacing w:after="107"/>
        <w:rPr>
          <w:b/>
          <w:bCs/>
          <w:color w:val="auto"/>
          <w:sz w:val="22"/>
          <w:szCs w:val="22"/>
        </w:rPr>
      </w:pPr>
    </w:p>
    <w:p w14:paraId="55A2EF6C" w14:textId="6B3DB76C" w:rsidR="00F41ED9" w:rsidRPr="00B97D61" w:rsidRDefault="00153021" w:rsidP="00F41ED9">
      <w:pPr>
        <w:pStyle w:val="Default"/>
        <w:spacing w:after="107"/>
        <w:rPr>
          <w:bCs/>
          <w:color w:val="auto"/>
          <w:sz w:val="22"/>
          <w:szCs w:val="22"/>
        </w:rPr>
      </w:pPr>
      <w:r>
        <w:rPr>
          <w:bCs/>
          <w:color w:val="auto"/>
          <w:sz w:val="22"/>
          <w:szCs w:val="22"/>
        </w:rPr>
        <w:t xml:space="preserve">2.24 </w:t>
      </w:r>
      <w:r w:rsidR="00B97D61" w:rsidRPr="00B97D61">
        <w:rPr>
          <w:bCs/>
          <w:color w:val="auto"/>
          <w:sz w:val="22"/>
          <w:szCs w:val="22"/>
        </w:rPr>
        <w:t>We think that appropriate reporting categories, clear guidance for social media companies and government/charities and others promoting awareness are all useful ideas. Other organisations will be better placed to comment on some of the other options in the list.</w:t>
      </w:r>
    </w:p>
    <w:p w14:paraId="3B0512E1" w14:textId="77777777" w:rsidR="00B97D61" w:rsidRDefault="00B97D61" w:rsidP="0028073C">
      <w:pPr>
        <w:pStyle w:val="Default"/>
        <w:rPr>
          <w:rFonts w:ascii="Trebuchet MS" w:hAnsi="Trebuchet MS"/>
          <w:bCs/>
          <w:color w:val="auto"/>
          <w:sz w:val="22"/>
          <w:szCs w:val="22"/>
        </w:rPr>
      </w:pPr>
    </w:p>
    <w:p w14:paraId="6E57DAB1" w14:textId="32211A92" w:rsidR="0028073C" w:rsidRDefault="0028073C" w:rsidP="0028073C">
      <w:pPr>
        <w:pStyle w:val="Default"/>
        <w:rPr>
          <w:rFonts w:ascii="Trebuchet MS" w:hAnsi="Trebuchet MS"/>
          <w:sz w:val="22"/>
          <w:szCs w:val="22"/>
        </w:rPr>
      </w:pPr>
      <w:r w:rsidRPr="0028073C">
        <w:rPr>
          <w:rFonts w:ascii="Trebuchet MS" w:hAnsi="Trebuchet MS"/>
          <w:bCs/>
          <w:color w:val="auto"/>
          <w:sz w:val="22"/>
          <w:szCs w:val="22"/>
        </w:rPr>
        <w:t xml:space="preserve">Our evidence shows that girls and young women frequently face abuse online, including cyberbullying, harassment and abuse and being exposed to unwanted violent or graphic imagery. </w:t>
      </w:r>
      <w:r w:rsidRPr="0028073C">
        <w:rPr>
          <w:rFonts w:ascii="Trebuchet MS" w:hAnsi="Trebuchet MS"/>
          <w:sz w:val="22"/>
          <w:szCs w:val="22"/>
        </w:rPr>
        <w:t xml:space="preserve">Our Girls’ Attitudes Survey highlights the inappropriate content girls have been exposed to and what impact this has. In 2017: </w:t>
      </w:r>
    </w:p>
    <w:p w14:paraId="6DF68695" w14:textId="77777777" w:rsidR="0028073C" w:rsidRPr="0028073C" w:rsidRDefault="0028073C" w:rsidP="0028073C">
      <w:pPr>
        <w:pStyle w:val="Default"/>
        <w:rPr>
          <w:rFonts w:ascii="Trebuchet MS" w:hAnsi="Trebuchet MS"/>
          <w:sz w:val="22"/>
          <w:szCs w:val="22"/>
        </w:rPr>
      </w:pPr>
    </w:p>
    <w:p w14:paraId="76D3F214" w14:textId="77777777" w:rsidR="0028073C" w:rsidRPr="0028073C" w:rsidRDefault="0028073C" w:rsidP="0028073C">
      <w:pPr>
        <w:pStyle w:val="Default"/>
        <w:rPr>
          <w:rFonts w:ascii="Trebuchet MS" w:hAnsi="Trebuchet MS"/>
          <w:sz w:val="22"/>
          <w:szCs w:val="22"/>
        </w:rPr>
      </w:pPr>
      <w:r w:rsidRPr="0028073C">
        <w:rPr>
          <w:rFonts w:ascii="Trebuchet MS" w:hAnsi="Trebuchet MS"/>
          <w:sz w:val="22"/>
          <w:szCs w:val="22"/>
        </w:rPr>
        <w:sym w:font="Symbol" w:char="F0B7"/>
      </w:r>
      <w:r w:rsidRPr="0028073C">
        <w:rPr>
          <w:rFonts w:ascii="Trebuchet MS" w:hAnsi="Trebuchet MS"/>
          <w:sz w:val="22"/>
          <w:szCs w:val="22"/>
        </w:rPr>
        <w:t xml:space="preserve"> 54% of girls aged 11-21 said they have come across unwanted violent or graphic images online that made them feel upset or disturbed </w:t>
      </w:r>
    </w:p>
    <w:p w14:paraId="236B5750" w14:textId="77777777" w:rsidR="0028073C" w:rsidRPr="0028073C" w:rsidRDefault="0028073C" w:rsidP="0028073C">
      <w:pPr>
        <w:pStyle w:val="Default"/>
        <w:rPr>
          <w:rFonts w:ascii="Trebuchet MS" w:hAnsi="Trebuchet MS"/>
          <w:sz w:val="22"/>
          <w:szCs w:val="22"/>
        </w:rPr>
      </w:pPr>
      <w:r w:rsidRPr="0028073C">
        <w:rPr>
          <w:rFonts w:ascii="Trebuchet MS" w:hAnsi="Trebuchet MS"/>
          <w:sz w:val="22"/>
          <w:szCs w:val="22"/>
        </w:rPr>
        <w:sym w:font="Symbol" w:char="F0B7"/>
      </w:r>
      <w:r w:rsidRPr="0028073C">
        <w:rPr>
          <w:rFonts w:ascii="Trebuchet MS" w:hAnsi="Trebuchet MS"/>
          <w:sz w:val="22"/>
          <w:szCs w:val="22"/>
        </w:rPr>
        <w:t xml:space="preserve"> 26% of girls aged 13 to 21 said they have come across pornography accidentally </w:t>
      </w:r>
    </w:p>
    <w:p w14:paraId="15C1530A" w14:textId="77777777" w:rsidR="0028073C" w:rsidRPr="0028073C" w:rsidRDefault="0028073C" w:rsidP="0028073C">
      <w:pPr>
        <w:pStyle w:val="Default"/>
        <w:rPr>
          <w:rFonts w:ascii="Trebuchet MS" w:hAnsi="Trebuchet MS"/>
          <w:sz w:val="22"/>
          <w:szCs w:val="22"/>
        </w:rPr>
      </w:pPr>
      <w:r w:rsidRPr="0028073C">
        <w:rPr>
          <w:rFonts w:ascii="Trebuchet MS" w:hAnsi="Trebuchet MS"/>
          <w:sz w:val="22"/>
          <w:szCs w:val="22"/>
        </w:rPr>
        <w:sym w:font="Symbol" w:char="F0B7"/>
      </w:r>
      <w:r w:rsidRPr="0028073C">
        <w:rPr>
          <w:rFonts w:ascii="Trebuchet MS" w:hAnsi="Trebuchet MS"/>
          <w:sz w:val="22"/>
          <w:szCs w:val="22"/>
        </w:rPr>
        <w:t xml:space="preserve"> 50% aged 7 to 10 are worried about seeing rude pictures online </w:t>
      </w:r>
    </w:p>
    <w:p w14:paraId="481607BF" w14:textId="77777777" w:rsidR="0028073C" w:rsidRPr="0028073C" w:rsidRDefault="0028073C" w:rsidP="0028073C">
      <w:pPr>
        <w:pStyle w:val="Default"/>
        <w:rPr>
          <w:rFonts w:ascii="Trebuchet MS" w:hAnsi="Trebuchet MS"/>
          <w:sz w:val="22"/>
          <w:szCs w:val="22"/>
        </w:rPr>
      </w:pPr>
      <w:r w:rsidRPr="0028073C">
        <w:rPr>
          <w:rFonts w:ascii="Trebuchet MS" w:hAnsi="Trebuchet MS"/>
          <w:sz w:val="22"/>
          <w:szCs w:val="22"/>
        </w:rPr>
        <w:sym w:font="Symbol" w:char="F0B7"/>
      </w:r>
      <w:r w:rsidRPr="0028073C">
        <w:rPr>
          <w:rFonts w:ascii="Trebuchet MS" w:hAnsi="Trebuchet MS"/>
          <w:sz w:val="22"/>
          <w:szCs w:val="22"/>
        </w:rPr>
        <w:t xml:space="preserve"> 44% aged 11 to 21 have seen statements about women or girls that they thought were sexist on the news or social media in the past week and 47% had seen stereotypical images of men and women that made them feel less confident to do what they want </w:t>
      </w:r>
    </w:p>
    <w:p w14:paraId="3E18E1E8" w14:textId="10340EF2" w:rsidR="0028073C" w:rsidRPr="0028073C" w:rsidRDefault="0028073C" w:rsidP="0028073C">
      <w:pPr>
        <w:pStyle w:val="Default"/>
        <w:rPr>
          <w:rFonts w:ascii="Trebuchet MS" w:hAnsi="Trebuchet MS"/>
          <w:bCs/>
          <w:color w:val="auto"/>
          <w:sz w:val="22"/>
          <w:szCs w:val="22"/>
        </w:rPr>
      </w:pPr>
      <w:r w:rsidRPr="0028073C">
        <w:rPr>
          <w:rFonts w:ascii="Trebuchet MS" w:hAnsi="Trebuchet MS"/>
          <w:sz w:val="22"/>
          <w:szCs w:val="22"/>
        </w:rPr>
        <w:sym w:font="Symbol" w:char="F0B7"/>
      </w:r>
      <w:r w:rsidRPr="0028073C">
        <w:rPr>
          <w:rFonts w:ascii="Trebuchet MS" w:hAnsi="Trebuchet MS"/>
          <w:sz w:val="22"/>
          <w:szCs w:val="22"/>
        </w:rPr>
        <w:t xml:space="preserve"> 65% see or hear gender stereotypes on social media often</w:t>
      </w:r>
    </w:p>
    <w:p w14:paraId="4FF73678" w14:textId="77777777" w:rsidR="0028073C" w:rsidRDefault="0028073C" w:rsidP="0028073C">
      <w:pPr>
        <w:pStyle w:val="Default"/>
        <w:rPr>
          <w:b/>
          <w:bCs/>
          <w:color w:val="auto"/>
          <w:sz w:val="22"/>
          <w:szCs w:val="22"/>
        </w:rPr>
      </w:pPr>
    </w:p>
    <w:p w14:paraId="2CF081E0" w14:textId="54874217" w:rsidR="0028073C" w:rsidRPr="0028073C" w:rsidRDefault="00153021" w:rsidP="0028073C">
      <w:pPr>
        <w:pStyle w:val="Default"/>
        <w:rPr>
          <w:rFonts w:ascii="Trebuchet MS" w:hAnsi="Trebuchet MS"/>
          <w:sz w:val="22"/>
          <w:szCs w:val="22"/>
        </w:rPr>
      </w:pPr>
      <w:r>
        <w:rPr>
          <w:rFonts w:ascii="Trebuchet MS" w:hAnsi="Trebuchet MS"/>
          <w:sz w:val="22"/>
          <w:szCs w:val="22"/>
        </w:rPr>
        <w:t xml:space="preserve">2.25 </w:t>
      </w:r>
      <w:r w:rsidR="0028073C" w:rsidRPr="0028073C">
        <w:rPr>
          <w:rFonts w:ascii="Trebuchet MS" w:hAnsi="Trebuchet MS"/>
          <w:sz w:val="22"/>
          <w:szCs w:val="22"/>
        </w:rPr>
        <w:t>Our 2016 report ‘Girls’ wellbeing explored’ showed a worrying tendency for girls and young women to normalise and shrug off incidents</w:t>
      </w:r>
      <w:r w:rsidR="008A6F51">
        <w:rPr>
          <w:rFonts w:ascii="Trebuchet MS" w:hAnsi="Trebuchet MS"/>
          <w:sz w:val="22"/>
          <w:szCs w:val="22"/>
        </w:rPr>
        <w:t xml:space="preserve"> of harassment and abuse </w:t>
      </w:r>
      <w:r w:rsidR="0028073C" w:rsidRPr="0028073C">
        <w:rPr>
          <w:rFonts w:ascii="Trebuchet MS" w:hAnsi="Trebuchet MS"/>
          <w:sz w:val="22"/>
          <w:szCs w:val="22"/>
        </w:rPr>
        <w:t xml:space="preserve">and more needs to be done to help them feel confident to report them. Fear of embarrassment, shame and being blamed can stop girls opening up about the pressures they face, preventing them from getting the support they need. The research showed that when girls do seek help, it is often from their friends rather than professionals. This is reflected in the online world. Evidence from our 2013 Girls’ Attitudes Survey showed that girls aged 11 and up tend to react in an informal way to rude or abusive messages online. 59% of girls delete the messages and block the sender, 39% ignore the messages, 30% tell a friend or a sibling and 22% tell their parents. Girls aged 16 to 21 are more likely to report comments to a moderator (29%) than those aged 11 to 21 (22%). </w:t>
      </w:r>
    </w:p>
    <w:p w14:paraId="70F290AF" w14:textId="77777777" w:rsidR="0028073C" w:rsidRPr="0028073C" w:rsidRDefault="0028073C" w:rsidP="0028073C">
      <w:pPr>
        <w:pStyle w:val="Default"/>
        <w:rPr>
          <w:rFonts w:ascii="Trebuchet MS" w:hAnsi="Trebuchet MS"/>
          <w:sz w:val="22"/>
          <w:szCs w:val="22"/>
        </w:rPr>
      </w:pPr>
    </w:p>
    <w:p w14:paraId="1FF02CEF" w14:textId="2F8EFC55" w:rsidR="00F41ED9" w:rsidRPr="0028073C" w:rsidRDefault="00153021" w:rsidP="0028073C">
      <w:pPr>
        <w:pStyle w:val="Default"/>
        <w:rPr>
          <w:rFonts w:ascii="Trebuchet MS" w:hAnsi="Trebuchet MS"/>
          <w:sz w:val="22"/>
          <w:szCs w:val="22"/>
        </w:rPr>
      </w:pPr>
      <w:r>
        <w:rPr>
          <w:rFonts w:ascii="Trebuchet MS" w:hAnsi="Trebuchet MS"/>
          <w:sz w:val="22"/>
          <w:szCs w:val="22"/>
        </w:rPr>
        <w:t xml:space="preserve">2.26 </w:t>
      </w:r>
      <w:r w:rsidR="0028073C" w:rsidRPr="0028073C">
        <w:rPr>
          <w:rFonts w:ascii="Trebuchet MS" w:hAnsi="Trebuchet MS"/>
          <w:sz w:val="22"/>
          <w:szCs w:val="22"/>
        </w:rPr>
        <w:t xml:space="preserve">To respond to the Internet Safety Strategy inquiry, we asked girls from our youth panels what would help them feel safe and they said they wanted to know more about where to get </w:t>
      </w:r>
      <w:r w:rsidR="0028073C" w:rsidRPr="0028073C">
        <w:rPr>
          <w:rFonts w:ascii="Trebuchet MS" w:hAnsi="Trebuchet MS"/>
          <w:sz w:val="22"/>
          <w:szCs w:val="22"/>
        </w:rPr>
        <w:lastRenderedPageBreak/>
        <w:t>help and support, and that more should be done to build resilience and challenge the gendered pressures they face.</w:t>
      </w:r>
    </w:p>
    <w:p w14:paraId="4B611C76" w14:textId="77777777" w:rsidR="0028073C" w:rsidRPr="0028073C" w:rsidRDefault="0028073C" w:rsidP="0028073C">
      <w:pPr>
        <w:pStyle w:val="Default"/>
        <w:rPr>
          <w:sz w:val="22"/>
          <w:szCs w:val="22"/>
        </w:rPr>
      </w:pPr>
    </w:p>
    <w:p w14:paraId="42ECA1BB" w14:textId="77777777" w:rsidR="0028073C" w:rsidRPr="0028073C" w:rsidRDefault="0028073C" w:rsidP="0028073C">
      <w:pPr>
        <w:pStyle w:val="Default"/>
        <w:ind w:left="360"/>
        <w:rPr>
          <w:i/>
          <w:sz w:val="22"/>
          <w:szCs w:val="22"/>
        </w:rPr>
      </w:pPr>
      <w:r w:rsidRPr="0028073C">
        <w:rPr>
          <w:i/>
          <w:sz w:val="22"/>
          <w:szCs w:val="22"/>
        </w:rPr>
        <w:t xml:space="preserve">“I don’t think girls feel comfortable reporting abuse, as they may not even recognise it as being abuse in the first place. I think every comment or message with a potentially harmful word in should be flagged, alerting the girl that it has the potential to be abusive. Then, if the girl recognises that the comment is abusive, they can easily report it.” (Laura, Advocate, 16) </w:t>
      </w:r>
    </w:p>
    <w:p w14:paraId="64BCCC85" w14:textId="77777777" w:rsidR="0028073C" w:rsidRPr="0028073C" w:rsidRDefault="0028073C" w:rsidP="0028073C">
      <w:pPr>
        <w:pStyle w:val="Default"/>
        <w:rPr>
          <w:i/>
          <w:sz w:val="22"/>
          <w:szCs w:val="22"/>
        </w:rPr>
      </w:pPr>
    </w:p>
    <w:p w14:paraId="39FEE3DB" w14:textId="77777777" w:rsidR="0028073C" w:rsidRPr="0028073C" w:rsidRDefault="0028073C" w:rsidP="0028073C">
      <w:pPr>
        <w:pStyle w:val="Default"/>
        <w:ind w:left="360"/>
        <w:rPr>
          <w:i/>
          <w:sz w:val="22"/>
          <w:szCs w:val="22"/>
        </w:rPr>
      </w:pPr>
      <w:r w:rsidRPr="0028073C">
        <w:rPr>
          <w:i/>
          <w:sz w:val="22"/>
          <w:szCs w:val="22"/>
        </w:rPr>
        <w:t xml:space="preserve">“I think it’s incredibly rare for girls to report abuse and harassment, likely because they fear judgement or being told that ‘it happens’. This leads girls to feel as though their harassment is not worth anyone’s time, but this needs to end. Spreading awareness of harassment and educating people to know that it should be reported would be a big step forward for reporting abuse to be more supported.” (Imogen, Advocate, 15) </w:t>
      </w:r>
    </w:p>
    <w:p w14:paraId="562590B7" w14:textId="77777777" w:rsidR="0028073C" w:rsidRPr="0028073C" w:rsidRDefault="0028073C" w:rsidP="0028073C">
      <w:pPr>
        <w:pStyle w:val="Default"/>
        <w:rPr>
          <w:i/>
          <w:sz w:val="22"/>
          <w:szCs w:val="22"/>
        </w:rPr>
      </w:pPr>
    </w:p>
    <w:p w14:paraId="678DB3BB" w14:textId="027824B9" w:rsidR="0028073C" w:rsidRPr="0028073C" w:rsidRDefault="0028073C" w:rsidP="0028073C">
      <w:pPr>
        <w:pStyle w:val="Default"/>
        <w:ind w:left="360"/>
        <w:rPr>
          <w:b/>
          <w:bCs/>
          <w:i/>
          <w:color w:val="auto"/>
          <w:sz w:val="22"/>
          <w:szCs w:val="22"/>
        </w:rPr>
      </w:pPr>
      <w:r w:rsidRPr="0028073C">
        <w:rPr>
          <w:i/>
          <w:sz w:val="22"/>
          <w:szCs w:val="22"/>
        </w:rPr>
        <w:t>“I don’t think girls feel comfortable reporting harassment, particularly when it comes from male peers and acquaintances. This is because, in my experience, many girls feel they need to "laugh it off" and fear being labelled a "snake" by others for reporting unacceptable comments. I think although most websites are clear on their safety functions, it doesn’t necessarily get used by girls because of these fears.” (Izzy, Advocate, 15)</w:t>
      </w:r>
    </w:p>
    <w:p w14:paraId="5BF88F95" w14:textId="77777777" w:rsidR="00F41ED9" w:rsidRPr="0028073C" w:rsidRDefault="00F41ED9" w:rsidP="0028073C">
      <w:pPr>
        <w:pStyle w:val="Default"/>
        <w:rPr>
          <w:b/>
          <w:bCs/>
          <w:color w:val="auto"/>
          <w:sz w:val="22"/>
          <w:szCs w:val="22"/>
        </w:rPr>
      </w:pPr>
    </w:p>
    <w:p w14:paraId="7B7EE2A4" w14:textId="77777777" w:rsidR="00F41ED9" w:rsidRDefault="00F41ED9" w:rsidP="00F41ED9">
      <w:pPr>
        <w:pStyle w:val="Default"/>
        <w:spacing w:after="107"/>
        <w:rPr>
          <w:b/>
          <w:bCs/>
          <w:color w:val="auto"/>
          <w:sz w:val="22"/>
          <w:szCs w:val="22"/>
        </w:rPr>
      </w:pPr>
    </w:p>
    <w:p w14:paraId="4DC9967A" w14:textId="77777777" w:rsidR="00F41ED9" w:rsidRDefault="00F41ED9" w:rsidP="00CE5CC6">
      <w:pPr>
        <w:pStyle w:val="Default"/>
        <w:numPr>
          <w:ilvl w:val="0"/>
          <w:numId w:val="1"/>
        </w:numPr>
        <w:spacing w:after="107"/>
        <w:rPr>
          <w:color w:val="auto"/>
          <w:sz w:val="22"/>
          <w:szCs w:val="22"/>
        </w:rPr>
      </w:pPr>
      <w:r>
        <w:rPr>
          <w:b/>
          <w:bCs/>
          <w:color w:val="auto"/>
          <w:sz w:val="22"/>
          <w:szCs w:val="22"/>
        </w:rPr>
        <w:t xml:space="preserve">Do you think there is further action the government could take to strengthen the effectiveness of the controlling or coercive behaviour offence? </w:t>
      </w:r>
    </w:p>
    <w:p w14:paraId="499EAB8C" w14:textId="19F7F888" w:rsidR="00F41ED9" w:rsidRDefault="00F41ED9" w:rsidP="00F41ED9">
      <w:pPr>
        <w:pStyle w:val="Default"/>
        <w:spacing w:after="107"/>
        <w:rPr>
          <w:rFonts w:ascii="Trebuchet MS" w:hAnsi="Trebuchet MS"/>
          <w:b/>
          <w:bCs/>
          <w:color w:val="auto"/>
          <w:sz w:val="22"/>
          <w:szCs w:val="22"/>
        </w:rPr>
      </w:pPr>
    </w:p>
    <w:p w14:paraId="29A09551" w14:textId="1671C25F" w:rsidR="005C01A1" w:rsidRPr="005C01A1" w:rsidRDefault="00153021" w:rsidP="005C01A1">
      <w:pPr>
        <w:pStyle w:val="Default"/>
        <w:spacing w:after="107"/>
        <w:rPr>
          <w:rFonts w:ascii="Trebuchet MS" w:hAnsi="Trebuchet MS"/>
          <w:bCs/>
          <w:color w:val="auto"/>
          <w:sz w:val="22"/>
          <w:szCs w:val="22"/>
        </w:rPr>
      </w:pPr>
      <w:r>
        <w:rPr>
          <w:rFonts w:ascii="Trebuchet MS" w:hAnsi="Trebuchet MS"/>
          <w:bCs/>
          <w:color w:val="auto"/>
          <w:sz w:val="22"/>
          <w:szCs w:val="22"/>
        </w:rPr>
        <w:t xml:space="preserve">2.27 </w:t>
      </w:r>
      <w:r w:rsidR="005C01A1" w:rsidRPr="005C01A1">
        <w:rPr>
          <w:rFonts w:ascii="Trebuchet MS" w:hAnsi="Trebuchet MS"/>
          <w:bCs/>
          <w:color w:val="auto"/>
          <w:sz w:val="22"/>
          <w:szCs w:val="22"/>
        </w:rPr>
        <w:t xml:space="preserve">It’s important that the government </w:t>
      </w:r>
      <w:proofErr w:type="gramStart"/>
      <w:r w:rsidR="005C01A1" w:rsidRPr="005C01A1">
        <w:rPr>
          <w:rFonts w:ascii="Trebuchet MS" w:hAnsi="Trebuchet MS"/>
          <w:bCs/>
          <w:color w:val="auto"/>
          <w:sz w:val="22"/>
          <w:szCs w:val="22"/>
        </w:rPr>
        <w:t>takes into account</w:t>
      </w:r>
      <w:proofErr w:type="gramEnd"/>
      <w:r w:rsidR="005C01A1" w:rsidRPr="005C01A1">
        <w:rPr>
          <w:rFonts w:ascii="Trebuchet MS" w:hAnsi="Trebuchet MS"/>
          <w:bCs/>
          <w:color w:val="auto"/>
          <w:sz w:val="22"/>
          <w:szCs w:val="22"/>
        </w:rPr>
        <w:t xml:space="preserve"> the gendered form that coercive and controlling behaviour in relationships can take. Our 2013 report, </w:t>
      </w:r>
      <w:hyperlink r:id="rId15" w:history="1">
        <w:r w:rsidR="005C01A1" w:rsidRPr="00C20E53">
          <w:rPr>
            <w:rFonts w:ascii="Trebuchet MS" w:eastAsia="Times New Roman" w:hAnsi="Trebuchet MS"/>
            <w:color w:val="auto"/>
            <w:sz w:val="22"/>
            <w:szCs w:val="22"/>
            <w:u w:val="single"/>
            <w:bdr w:val="none" w:sz="0" w:space="0" w:color="auto" w:frame="1"/>
            <w:lang w:eastAsia="en-GB"/>
          </w:rPr>
          <w:t>Care Vs Control: Healthy Relationships</w:t>
        </w:r>
      </w:hyperlink>
      <w:r w:rsidR="005C01A1" w:rsidRPr="00C20E53">
        <w:rPr>
          <w:rFonts w:ascii="Trebuchet MS" w:eastAsia="Times New Roman" w:hAnsi="Trebuchet MS"/>
          <w:color w:val="auto"/>
          <w:sz w:val="22"/>
          <w:szCs w:val="22"/>
          <w:lang w:eastAsia="en-GB"/>
        </w:rPr>
        <w:t>, </w:t>
      </w:r>
      <w:r w:rsidR="005C01A1" w:rsidRPr="005C01A1">
        <w:rPr>
          <w:rFonts w:ascii="Trebuchet MS" w:eastAsia="Times New Roman" w:hAnsi="Trebuchet MS"/>
          <w:color w:val="323232"/>
          <w:sz w:val="22"/>
          <w:szCs w:val="22"/>
          <w:lang w:eastAsia="en-GB"/>
        </w:rPr>
        <w:t>describes the findings of our research into controlling and coercive behaviour in teenage relationships. We carried out the research after our 2012 Girls' Attitudes Survey, found:</w:t>
      </w:r>
    </w:p>
    <w:p w14:paraId="108D1A4C" w14:textId="59E4E45D" w:rsidR="005C01A1" w:rsidRPr="005C01A1" w:rsidRDefault="005C01A1" w:rsidP="005C01A1">
      <w:pPr>
        <w:numPr>
          <w:ilvl w:val="0"/>
          <w:numId w:val="5"/>
        </w:numPr>
        <w:shd w:val="clear" w:color="auto" w:fill="FFFFFF"/>
        <w:spacing w:line="240" w:lineRule="auto"/>
        <w:ind w:left="0" w:hanging="168"/>
        <w:textAlignment w:val="baseline"/>
        <w:rPr>
          <w:rFonts w:eastAsia="Times New Roman" w:cs="Arial"/>
          <w:color w:val="323232"/>
          <w:lang w:eastAsia="en-GB"/>
        </w:rPr>
      </w:pPr>
      <w:r w:rsidRPr="005C01A1">
        <w:rPr>
          <w:rFonts w:eastAsia="Times New Roman" w:cs="Arial"/>
          <w:color w:val="323232"/>
          <w:lang w:eastAsia="en-GB"/>
        </w:rPr>
        <w:t xml:space="preserve">two fifths of girls </w:t>
      </w:r>
      <w:r w:rsidR="00AE2A81">
        <w:rPr>
          <w:rFonts w:eastAsia="Times New Roman" w:cs="Arial"/>
          <w:color w:val="323232"/>
          <w:lang w:eastAsia="en-GB"/>
        </w:rPr>
        <w:t xml:space="preserve">aged 11 to 21 </w:t>
      </w:r>
      <w:r w:rsidRPr="005C01A1">
        <w:rPr>
          <w:rFonts w:eastAsia="Times New Roman" w:cs="Arial"/>
          <w:color w:val="323232"/>
          <w:lang w:eastAsia="en-GB"/>
        </w:rPr>
        <w:t>said they thought it was acceptable for their partner to keep tabs on where they are all the time</w:t>
      </w:r>
    </w:p>
    <w:p w14:paraId="10369ABC" w14:textId="1ABC2A16" w:rsidR="005C01A1" w:rsidRPr="005C01A1" w:rsidRDefault="005C01A1" w:rsidP="005C01A1">
      <w:pPr>
        <w:numPr>
          <w:ilvl w:val="0"/>
          <w:numId w:val="5"/>
        </w:numPr>
        <w:shd w:val="clear" w:color="auto" w:fill="FFFFFF"/>
        <w:spacing w:line="240" w:lineRule="auto"/>
        <w:ind w:left="0" w:hanging="168"/>
        <w:textAlignment w:val="baseline"/>
        <w:rPr>
          <w:rFonts w:eastAsia="Times New Roman" w:cs="Arial"/>
          <w:color w:val="323232"/>
          <w:lang w:eastAsia="en-GB"/>
        </w:rPr>
      </w:pPr>
      <w:r w:rsidRPr="005C01A1">
        <w:rPr>
          <w:rFonts w:eastAsia="Times New Roman" w:cs="Arial"/>
          <w:color w:val="323232"/>
          <w:lang w:eastAsia="en-GB"/>
        </w:rPr>
        <w:t>21% believe that it's acceptable for a partne</w:t>
      </w:r>
      <w:r w:rsidR="00AE2A81">
        <w:rPr>
          <w:rFonts w:eastAsia="Times New Roman" w:cs="Arial"/>
          <w:color w:val="323232"/>
          <w:lang w:eastAsia="en-GB"/>
        </w:rPr>
        <w:t>r to shout at</w:t>
      </w:r>
      <w:r w:rsidR="00C70C72">
        <w:rPr>
          <w:rFonts w:eastAsia="Times New Roman" w:cs="Arial"/>
          <w:color w:val="323232"/>
          <w:lang w:eastAsia="en-GB"/>
        </w:rPr>
        <w:t xml:space="preserve"> them</w:t>
      </w:r>
      <w:r w:rsidR="00AE2A81">
        <w:rPr>
          <w:rFonts w:eastAsia="Times New Roman" w:cs="Arial"/>
          <w:color w:val="323232"/>
          <w:lang w:eastAsia="en-GB"/>
        </w:rPr>
        <w:t xml:space="preserve"> and call them names</w:t>
      </w:r>
      <w:r w:rsidRPr="005C01A1">
        <w:rPr>
          <w:rFonts w:eastAsia="Times New Roman" w:cs="Arial"/>
          <w:color w:val="323232"/>
          <w:lang w:eastAsia="en-GB"/>
        </w:rPr>
        <w:t>.</w:t>
      </w:r>
    </w:p>
    <w:p w14:paraId="19DAD436" w14:textId="7436B578" w:rsidR="005C01A1" w:rsidRPr="005C01A1" w:rsidRDefault="005C01A1" w:rsidP="005C01A1">
      <w:pPr>
        <w:shd w:val="clear" w:color="auto" w:fill="FFFFFF"/>
        <w:spacing w:line="240" w:lineRule="auto"/>
        <w:textAlignment w:val="baseline"/>
        <w:outlineLvl w:val="1"/>
        <w:rPr>
          <w:rFonts w:eastAsia="Times New Roman" w:cs="Arial"/>
          <w:bCs/>
          <w:color w:val="323232"/>
          <w:lang w:eastAsia="en-GB"/>
        </w:rPr>
      </w:pPr>
    </w:p>
    <w:p w14:paraId="7B0BD665" w14:textId="7D1C0373" w:rsidR="005C01A1" w:rsidRPr="005C01A1" w:rsidRDefault="005C01A1" w:rsidP="005C01A1">
      <w:pPr>
        <w:shd w:val="clear" w:color="auto" w:fill="FFFFFF"/>
        <w:spacing w:line="240" w:lineRule="auto"/>
        <w:textAlignment w:val="baseline"/>
        <w:rPr>
          <w:rFonts w:eastAsia="Times New Roman" w:cs="Arial"/>
          <w:color w:val="323232"/>
          <w:lang w:eastAsia="en-GB"/>
        </w:rPr>
      </w:pPr>
      <w:r w:rsidRPr="005C01A1">
        <w:rPr>
          <w:rFonts w:eastAsia="Times New Roman" w:cs="Arial"/>
          <w:color w:val="323232"/>
          <w:lang w:eastAsia="en-GB"/>
        </w:rPr>
        <w:t>We found that while most girls were clear that violence, threats, sexual coercion and abusive relationships are unacceptable in theory, some struggled to identify this in real life scenarios and some girls were less clear about more subtle forms of abuse and controlling behaviours. Primarily, some girls saw behaviour rooted in jealousy and lack of trust as evidence of genuine care and concern for their welfare.</w:t>
      </w:r>
    </w:p>
    <w:p w14:paraId="08340BA7" w14:textId="77777777" w:rsidR="005C01A1" w:rsidRPr="005C01A1" w:rsidRDefault="005C01A1" w:rsidP="005C01A1">
      <w:pPr>
        <w:shd w:val="clear" w:color="auto" w:fill="FFFFFF"/>
        <w:spacing w:line="240" w:lineRule="auto"/>
        <w:textAlignment w:val="baseline"/>
        <w:rPr>
          <w:rFonts w:eastAsia="Times New Roman" w:cs="Arial"/>
          <w:bCs/>
          <w:color w:val="323232"/>
          <w:bdr w:val="none" w:sz="0" w:space="0" w:color="auto" w:frame="1"/>
          <w:lang w:eastAsia="en-GB"/>
        </w:rPr>
      </w:pPr>
    </w:p>
    <w:p w14:paraId="24B83319" w14:textId="2C9E2B12" w:rsidR="005C01A1" w:rsidRPr="005C01A1" w:rsidRDefault="005C01A1" w:rsidP="005C01A1">
      <w:pPr>
        <w:shd w:val="clear" w:color="auto" w:fill="FFFFFF"/>
        <w:spacing w:line="240" w:lineRule="auto"/>
        <w:textAlignment w:val="baseline"/>
        <w:rPr>
          <w:rFonts w:eastAsia="Times New Roman" w:cs="Arial"/>
          <w:color w:val="323232"/>
          <w:lang w:eastAsia="en-GB"/>
        </w:rPr>
      </w:pPr>
      <w:r w:rsidRPr="005C01A1">
        <w:rPr>
          <w:rFonts w:eastAsia="Times New Roman" w:cs="Arial"/>
          <w:color w:val="323232"/>
          <w:lang w:eastAsia="en-GB"/>
        </w:rPr>
        <w:t>We also found that partners were using social media to monitor what girls were doing, constantly 'checking-in'. This can cloud girls' judgement about what level of control and surveillance is acceptable</w:t>
      </w:r>
      <w:r w:rsidR="00346A0D">
        <w:rPr>
          <w:rFonts w:eastAsia="Times New Roman" w:cs="Arial"/>
          <w:color w:val="323232"/>
          <w:lang w:eastAsia="en-GB"/>
        </w:rPr>
        <w:t xml:space="preserve"> if they are not getting the right information and support elsewhere</w:t>
      </w:r>
      <w:r w:rsidRPr="005C01A1">
        <w:rPr>
          <w:rFonts w:eastAsia="Times New Roman" w:cs="Arial"/>
          <w:color w:val="323232"/>
          <w:lang w:eastAsia="en-GB"/>
        </w:rPr>
        <w:t>.</w:t>
      </w:r>
    </w:p>
    <w:p w14:paraId="4FAFC9ED" w14:textId="77777777" w:rsidR="005C01A1" w:rsidRPr="005C01A1" w:rsidRDefault="005C01A1" w:rsidP="005C01A1">
      <w:pPr>
        <w:shd w:val="clear" w:color="auto" w:fill="FFFFFF"/>
        <w:spacing w:line="240" w:lineRule="auto"/>
        <w:textAlignment w:val="baseline"/>
        <w:outlineLvl w:val="2"/>
        <w:rPr>
          <w:rFonts w:eastAsia="Times New Roman" w:cs="Arial"/>
          <w:bCs/>
          <w:color w:val="323232"/>
          <w:bdr w:val="none" w:sz="0" w:space="0" w:color="auto" w:frame="1"/>
          <w:lang w:eastAsia="en-GB"/>
        </w:rPr>
      </w:pPr>
    </w:p>
    <w:p w14:paraId="41B044B7" w14:textId="77777777" w:rsidR="005C01A1" w:rsidRPr="005C01A1" w:rsidRDefault="005C01A1" w:rsidP="005C01A1">
      <w:pPr>
        <w:shd w:val="clear" w:color="auto" w:fill="FFFFFF"/>
        <w:spacing w:line="240" w:lineRule="auto"/>
        <w:textAlignment w:val="baseline"/>
        <w:rPr>
          <w:rFonts w:eastAsia="Times New Roman" w:cs="Arial"/>
          <w:color w:val="323232"/>
          <w:lang w:eastAsia="en-GB"/>
        </w:rPr>
      </w:pPr>
      <w:r w:rsidRPr="005C01A1">
        <w:rPr>
          <w:rFonts w:eastAsia="Times New Roman" w:cs="Arial"/>
          <w:color w:val="323232"/>
          <w:lang w:eastAsia="en-GB"/>
        </w:rPr>
        <w:t>Girls told us they didn't feel able to talk to parents or teachers about their relationships and that they weren't getting enough information about healthy relationships at school.</w:t>
      </w:r>
    </w:p>
    <w:p w14:paraId="05047173" w14:textId="77777777" w:rsidR="00F41ED9" w:rsidRDefault="00F41ED9" w:rsidP="00F41ED9">
      <w:pPr>
        <w:pStyle w:val="Default"/>
        <w:spacing w:after="107"/>
        <w:rPr>
          <w:b/>
          <w:bCs/>
          <w:color w:val="auto"/>
          <w:sz w:val="22"/>
          <w:szCs w:val="22"/>
        </w:rPr>
      </w:pPr>
    </w:p>
    <w:p w14:paraId="0AE65B44" w14:textId="77777777" w:rsidR="00F41ED9" w:rsidRDefault="00F41ED9" w:rsidP="00F41ED9">
      <w:pPr>
        <w:pStyle w:val="Default"/>
        <w:spacing w:after="107"/>
        <w:rPr>
          <w:b/>
          <w:bCs/>
          <w:color w:val="auto"/>
          <w:sz w:val="22"/>
          <w:szCs w:val="22"/>
        </w:rPr>
      </w:pPr>
    </w:p>
    <w:p w14:paraId="5380E357" w14:textId="77777777" w:rsidR="008451AC" w:rsidRDefault="008451AC"/>
    <w:sectPr w:rsidR="008451AC" w:rsidSect="00A92EF7">
      <w:headerReference w:type="default" r:id="rId16"/>
      <w:footerReference w:type="default" r:id="rId17"/>
      <w:pgSz w:w="11906" w:h="17338"/>
      <w:pgMar w:top="1000" w:right="1187" w:bottom="538" w:left="11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DCEB" w14:textId="77777777" w:rsidR="008B244A" w:rsidRDefault="008B244A" w:rsidP="00F41ED9">
      <w:pPr>
        <w:spacing w:line="240" w:lineRule="auto"/>
      </w:pPr>
      <w:r>
        <w:separator/>
      </w:r>
    </w:p>
  </w:endnote>
  <w:endnote w:type="continuationSeparator" w:id="0">
    <w:p w14:paraId="170B6A8C" w14:textId="77777777" w:rsidR="008B244A" w:rsidRDefault="008B244A" w:rsidP="00F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89606"/>
      <w:docPartObj>
        <w:docPartGallery w:val="Page Numbers (Bottom of Page)"/>
        <w:docPartUnique/>
      </w:docPartObj>
    </w:sdtPr>
    <w:sdtEndPr>
      <w:rPr>
        <w:noProof/>
      </w:rPr>
    </w:sdtEndPr>
    <w:sdtContent>
      <w:p w14:paraId="000D70AF" w14:textId="77777777" w:rsidR="008B244A" w:rsidRDefault="008B244A">
        <w:pPr>
          <w:pStyle w:val="Footer"/>
          <w:jc w:val="right"/>
        </w:pPr>
        <w:r>
          <w:fldChar w:fldCharType="begin"/>
        </w:r>
        <w:r>
          <w:instrText xml:space="preserve"> PAGE   \* MERGEFORMAT </w:instrText>
        </w:r>
        <w:r>
          <w:fldChar w:fldCharType="separate"/>
        </w:r>
        <w:r w:rsidR="00EE6C4E">
          <w:rPr>
            <w:noProof/>
          </w:rPr>
          <w:t>12</w:t>
        </w:r>
        <w:r>
          <w:rPr>
            <w:noProof/>
          </w:rPr>
          <w:fldChar w:fldCharType="end"/>
        </w:r>
      </w:p>
    </w:sdtContent>
  </w:sdt>
  <w:p w14:paraId="1EA88CDE" w14:textId="77777777" w:rsidR="008B244A" w:rsidRDefault="008B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5213" w14:textId="77777777" w:rsidR="008B244A" w:rsidRDefault="008B244A" w:rsidP="00F41ED9">
      <w:pPr>
        <w:spacing w:line="240" w:lineRule="auto"/>
      </w:pPr>
      <w:r>
        <w:separator/>
      </w:r>
    </w:p>
  </w:footnote>
  <w:footnote w:type="continuationSeparator" w:id="0">
    <w:p w14:paraId="497B3FE1" w14:textId="77777777" w:rsidR="008B244A" w:rsidRDefault="008B244A" w:rsidP="00F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C9A4" w14:textId="4B616E5E" w:rsidR="00925C1A" w:rsidRDefault="00925C1A">
    <w:pPr>
      <w:pStyle w:val="Header"/>
    </w:pPr>
    <w:r>
      <w:rPr>
        <w:noProof/>
        <w:lang w:eastAsia="en-GB"/>
      </w:rPr>
      <w:drawing>
        <wp:inline distT="0" distB="0" distL="0" distR="0" wp14:anchorId="2E0506F2" wp14:editId="11E84C95">
          <wp:extent cx="1819275" cy="914400"/>
          <wp:effectExtent l="0" t="0" r="9525" b="0"/>
          <wp:docPr id="1" name="Picture 1" descr="T:\Fundraising and Marketing\Marketing\Branding\LOGOS\Primary Logos\Top Left\Jpegs\GG_Primary_Top-Left_RGB.jpg"/>
          <wp:cNvGraphicFramePr/>
          <a:graphic xmlns:a="http://schemas.openxmlformats.org/drawingml/2006/main">
            <a:graphicData uri="http://schemas.openxmlformats.org/drawingml/2006/picture">
              <pic:pic xmlns:pic="http://schemas.openxmlformats.org/drawingml/2006/picture">
                <pic:nvPicPr>
                  <pic:cNvPr id="1" name="Picture 1" descr="T:\Fundraising and Marketing\Marketing\Branding\LOGOS\Primary Logos\Top Left\Jpegs\GG_Primary_Top-Left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a:ln>
                    <a:noFill/>
                  </a:ln>
                </pic:spPr>
              </pic:pic>
            </a:graphicData>
          </a:graphic>
        </wp:inline>
      </w:drawing>
    </w:r>
  </w:p>
  <w:p w14:paraId="73D3EB9B" w14:textId="501D3EB5" w:rsidR="00925C1A" w:rsidRDefault="00925C1A">
    <w:pPr>
      <w:pStyle w:val="Header"/>
    </w:pPr>
    <w:r>
      <w:t>May 2018</w:t>
    </w:r>
  </w:p>
  <w:p w14:paraId="2B653BDC" w14:textId="77777777" w:rsidR="00925C1A" w:rsidRDefault="0092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5C9"/>
    <w:multiLevelType w:val="hybridMultilevel"/>
    <w:tmpl w:val="0F18493C"/>
    <w:lvl w:ilvl="0" w:tplc="414A3D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41494F"/>
    <w:multiLevelType w:val="multilevel"/>
    <w:tmpl w:val="62F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27B6D"/>
    <w:multiLevelType w:val="hybridMultilevel"/>
    <w:tmpl w:val="8F46F5E2"/>
    <w:lvl w:ilvl="0" w:tplc="ECB0A0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0764A"/>
    <w:multiLevelType w:val="hybridMultilevel"/>
    <w:tmpl w:val="C4349618"/>
    <w:lvl w:ilvl="0" w:tplc="E3B084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609C5"/>
    <w:multiLevelType w:val="hybridMultilevel"/>
    <w:tmpl w:val="EDC2F45A"/>
    <w:lvl w:ilvl="0" w:tplc="A852FDC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65DD6"/>
    <w:multiLevelType w:val="hybridMultilevel"/>
    <w:tmpl w:val="8C5E53AA"/>
    <w:lvl w:ilvl="0" w:tplc="30408F30">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C14376"/>
    <w:multiLevelType w:val="hybridMultilevel"/>
    <w:tmpl w:val="6D000B5E"/>
    <w:lvl w:ilvl="0" w:tplc="E4FAC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ED9"/>
    <w:rsid w:val="00017D57"/>
    <w:rsid w:val="00040FDC"/>
    <w:rsid w:val="000829D9"/>
    <w:rsid w:val="000B1109"/>
    <w:rsid w:val="00122A81"/>
    <w:rsid w:val="00137E7C"/>
    <w:rsid w:val="00153021"/>
    <w:rsid w:val="00154D92"/>
    <w:rsid w:val="00172867"/>
    <w:rsid w:val="001C3EA7"/>
    <w:rsid w:val="002153D8"/>
    <w:rsid w:val="0023230A"/>
    <w:rsid w:val="00273364"/>
    <w:rsid w:val="00275C5F"/>
    <w:rsid w:val="0028073C"/>
    <w:rsid w:val="002C7F37"/>
    <w:rsid w:val="002D4FB0"/>
    <w:rsid w:val="00342C01"/>
    <w:rsid w:val="00346A0D"/>
    <w:rsid w:val="00347D4F"/>
    <w:rsid w:val="003C3CE9"/>
    <w:rsid w:val="003D19D0"/>
    <w:rsid w:val="00422E94"/>
    <w:rsid w:val="00437743"/>
    <w:rsid w:val="00442ABB"/>
    <w:rsid w:val="00473D67"/>
    <w:rsid w:val="005916B4"/>
    <w:rsid w:val="005B3BD8"/>
    <w:rsid w:val="005B6A8B"/>
    <w:rsid w:val="005C01A1"/>
    <w:rsid w:val="006D6918"/>
    <w:rsid w:val="006D7AA1"/>
    <w:rsid w:val="007055EF"/>
    <w:rsid w:val="00711D91"/>
    <w:rsid w:val="007602C8"/>
    <w:rsid w:val="00775683"/>
    <w:rsid w:val="008136D5"/>
    <w:rsid w:val="00825028"/>
    <w:rsid w:val="008261D0"/>
    <w:rsid w:val="008451AC"/>
    <w:rsid w:val="008A6F51"/>
    <w:rsid w:val="008B244A"/>
    <w:rsid w:val="008E6108"/>
    <w:rsid w:val="008F7D0D"/>
    <w:rsid w:val="00903032"/>
    <w:rsid w:val="00925C1A"/>
    <w:rsid w:val="00950255"/>
    <w:rsid w:val="00962C4D"/>
    <w:rsid w:val="009A6071"/>
    <w:rsid w:val="00A10044"/>
    <w:rsid w:val="00A92EF7"/>
    <w:rsid w:val="00AE2A81"/>
    <w:rsid w:val="00AF50DD"/>
    <w:rsid w:val="00B06B23"/>
    <w:rsid w:val="00B97D61"/>
    <w:rsid w:val="00BB07F4"/>
    <w:rsid w:val="00BC0CA5"/>
    <w:rsid w:val="00BE5C14"/>
    <w:rsid w:val="00C15EEA"/>
    <w:rsid w:val="00C20E53"/>
    <w:rsid w:val="00C659BF"/>
    <w:rsid w:val="00C70C72"/>
    <w:rsid w:val="00CB1D0C"/>
    <w:rsid w:val="00CE5CC6"/>
    <w:rsid w:val="00CF624E"/>
    <w:rsid w:val="00D8634F"/>
    <w:rsid w:val="00E12BD8"/>
    <w:rsid w:val="00EB643E"/>
    <w:rsid w:val="00EC2540"/>
    <w:rsid w:val="00ED498A"/>
    <w:rsid w:val="00EE6C4E"/>
    <w:rsid w:val="00F41ED9"/>
    <w:rsid w:val="00F844E0"/>
    <w:rsid w:val="00F9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51B6"/>
  <w15:docId w15:val="{3EA5AD27-BEDF-4FF3-8BA1-3F15F2CE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ED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F41ED9"/>
    <w:pPr>
      <w:tabs>
        <w:tab w:val="center" w:pos="4513"/>
        <w:tab w:val="right" w:pos="9026"/>
      </w:tabs>
      <w:spacing w:line="240" w:lineRule="auto"/>
    </w:pPr>
  </w:style>
  <w:style w:type="character" w:customStyle="1" w:styleId="HeaderChar">
    <w:name w:val="Header Char"/>
    <w:basedOn w:val="DefaultParagraphFont"/>
    <w:link w:val="Header"/>
    <w:uiPriority w:val="99"/>
    <w:rsid w:val="00F41ED9"/>
  </w:style>
  <w:style w:type="paragraph" w:styleId="Footer">
    <w:name w:val="footer"/>
    <w:basedOn w:val="Normal"/>
    <w:link w:val="FooterChar"/>
    <w:uiPriority w:val="99"/>
    <w:unhideWhenUsed/>
    <w:rsid w:val="00F41ED9"/>
    <w:pPr>
      <w:tabs>
        <w:tab w:val="center" w:pos="4513"/>
        <w:tab w:val="right" w:pos="9026"/>
      </w:tabs>
      <w:spacing w:line="240" w:lineRule="auto"/>
    </w:pPr>
  </w:style>
  <w:style w:type="character" w:customStyle="1" w:styleId="FooterChar">
    <w:name w:val="Footer Char"/>
    <w:basedOn w:val="DefaultParagraphFont"/>
    <w:link w:val="Footer"/>
    <w:uiPriority w:val="99"/>
    <w:rsid w:val="00F41ED9"/>
  </w:style>
  <w:style w:type="character" w:styleId="CommentReference">
    <w:name w:val="annotation reference"/>
    <w:basedOn w:val="DefaultParagraphFont"/>
    <w:uiPriority w:val="99"/>
    <w:semiHidden/>
    <w:unhideWhenUsed/>
    <w:rsid w:val="005B3BD8"/>
    <w:rPr>
      <w:sz w:val="16"/>
      <w:szCs w:val="16"/>
    </w:rPr>
  </w:style>
  <w:style w:type="paragraph" w:styleId="CommentText">
    <w:name w:val="annotation text"/>
    <w:basedOn w:val="Normal"/>
    <w:link w:val="CommentTextChar"/>
    <w:uiPriority w:val="99"/>
    <w:semiHidden/>
    <w:unhideWhenUsed/>
    <w:rsid w:val="005B3BD8"/>
    <w:pPr>
      <w:spacing w:line="240" w:lineRule="auto"/>
    </w:pPr>
    <w:rPr>
      <w:sz w:val="20"/>
      <w:szCs w:val="20"/>
    </w:rPr>
  </w:style>
  <w:style w:type="character" w:customStyle="1" w:styleId="CommentTextChar">
    <w:name w:val="Comment Text Char"/>
    <w:basedOn w:val="DefaultParagraphFont"/>
    <w:link w:val="CommentText"/>
    <w:uiPriority w:val="99"/>
    <w:semiHidden/>
    <w:rsid w:val="005B3BD8"/>
    <w:rPr>
      <w:sz w:val="20"/>
      <w:szCs w:val="20"/>
    </w:rPr>
  </w:style>
  <w:style w:type="paragraph" w:styleId="CommentSubject">
    <w:name w:val="annotation subject"/>
    <w:basedOn w:val="CommentText"/>
    <w:next w:val="CommentText"/>
    <w:link w:val="CommentSubjectChar"/>
    <w:uiPriority w:val="99"/>
    <w:semiHidden/>
    <w:unhideWhenUsed/>
    <w:rsid w:val="005B3BD8"/>
    <w:rPr>
      <w:b/>
      <w:bCs/>
    </w:rPr>
  </w:style>
  <w:style w:type="character" w:customStyle="1" w:styleId="CommentSubjectChar">
    <w:name w:val="Comment Subject Char"/>
    <w:basedOn w:val="CommentTextChar"/>
    <w:link w:val="CommentSubject"/>
    <w:uiPriority w:val="99"/>
    <w:semiHidden/>
    <w:rsid w:val="005B3BD8"/>
    <w:rPr>
      <w:b/>
      <w:bCs/>
      <w:sz w:val="20"/>
      <w:szCs w:val="20"/>
    </w:rPr>
  </w:style>
  <w:style w:type="paragraph" w:styleId="BalloonText">
    <w:name w:val="Balloon Text"/>
    <w:basedOn w:val="Normal"/>
    <w:link w:val="BalloonTextChar"/>
    <w:uiPriority w:val="99"/>
    <w:semiHidden/>
    <w:unhideWhenUsed/>
    <w:rsid w:val="005B3B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8"/>
    <w:rPr>
      <w:rFonts w:ascii="Tahoma" w:hAnsi="Tahoma" w:cs="Tahoma"/>
      <w:sz w:val="16"/>
      <w:szCs w:val="16"/>
    </w:rPr>
  </w:style>
  <w:style w:type="paragraph" w:styleId="ListParagraph">
    <w:name w:val="List Paragraph"/>
    <w:basedOn w:val="Normal"/>
    <w:uiPriority w:val="34"/>
    <w:qFormat/>
    <w:rsid w:val="005B3BD8"/>
    <w:pPr>
      <w:ind w:left="720"/>
      <w:contextualSpacing/>
    </w:pPr>
  </w:style>
  <w:style w:type="character" w:styleId="Hyperlink">
    <w:name w:val="Hyperlink"/>
    <w:basedOn w:val="DefaultParagraphFont"/>
    <w:uiPriority w:val="99"/>
    <w:unhideWhenUsed/>
    <w:rsid w:val="00342C01"/>
    <w:rPr>
      <w:color w:val="0000FF" w:themeColor="hyperlink"/>
      <w:u w:val="single"/>
    </w:rPr>
  </w:style>
  <w:style w:type="character" w:styleId="FollowedHyperlink">
    <w:name w:val="FollowedHyperlink"/>
    <w:basedOn w:val="DefaultParagraphFont"/>
    <w:uiPriority w:val="99"/>
    <w:semiHidden/>
    <w:unhideWhenUsed/>
    <w:rsid w:val="001C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8449">
      <w:bodyDiv w:val="1"/>
      <w:marLeft w:val="0"/>
      <w:marRight w:val="0"/>
      <w:marTop w:val="0"/>
      <w:marBottom w:val="0"/>
      <w:divBdr>
        <w:top w:val="none" w:sz="0" w:space="0" w:color="auto"/>
        <w:left w:val="none" w:sz="0" w:space="0" w:color="auto"/>
        <w:bottom w:val="none" w:sz="0" w:space="0" w:color="auto"/>
        <w:right w:val="none" w:sz="0" w:space="0" w:color="auto"/>
      </w:divBdr>
    </w:div>
    <w:div w:id="936982354">
      <w:bodyDiv w:val="1"/>
      <w:marLeft w:val="0"/>
      <w:marRight w:val="0"/>
      <w:marTop w:val="0"/>
      <w:marBottom w:val="0"/>
      <w:divBdr>
        <w:top w:val="none" w:sz="0" w:space="0" w:color="auto"/>
        <w:left w:val="none" w:sz="0" w:space="0" w:color="auto"/>
        <w:bottom w:val="none" w:sz="0" w:space="0" w:color="auto"/>
        <w:right w:val="none" w:sz="0" w:space="0" w:color="auto"/>
      </w:divBdr>
    </w:div>
    <w:div w:id="16906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org.uk" TargetMode="External"/><Relationship Id="rId13" Type="http://schemas.openxmlformats.org/officeDocument/2006/relationships/hyperlink" Target="https://www.girlguiding.org.uk/globalassets/docs-and-resources/research-and-campaigns/girlguiding-rse-and-pshe-consultation-respons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irlguiding.org.uk/globalassets/docs-and-resources/research-and-campaigns/girlguiding-rse-and-pshe-consultation-respons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rlguiding.org.uk/social-action-advocacy-and-campaigns/promoting-girls-voices/girls-influencing-policy/our-policy-consultation-responses/" TargetMode="External"/><Relationship Id="rId5" Type="http://schemas.openxmlformats.org/officeDocument/2006/relationships/webSettings" Target="webSettings.xml"/><Relationship Id="rId15" Type="http://schemas.openxmlformats.org/officeDocument/2006/relationships/hyperlink" Target="https://www.girlguiding.org.uk/globalassets/docs-and-resources/research-and-campaigns/carevscontrol_2013.pdf" TargetMode="External"/><Relationship Id="rId10" Type="http://schemas.openxmlformats.org/officeDocument/2006/relationships/hyperlink" Target="https://www.endviolenceagainstwomen.org.uk/wp-content/uploads/Updated-EVAW-DVA-Bill-Consltn-Submission-DRAFT-FOR-WEB-SHARING-26-APR-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rlguiding.org.uk/girlsattitudes" TargetMode="External"/><Relationship Id="rId14" Type="http://schemas.openxmlformats.org/officeDocument/2006/relationships/hyperlink" Target="https://www.girlguiding.org.uk/globalassets/docs-and-resources/research-and-campaigns/girlguidingresponse_internetsafetystrategygreenpaper_november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EF5A-B838-485C-98F3-3F29D3A2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8</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Webber</dc:creator>
  <cp:lastModifiedBy>Alex Webber</cp:lastModifiedBy>
  <cp:revision>34</cp:revision>
  <dcterms:created xsi:type="dcterms:W3CDTF">2018-05-02T11:18:00Z</dcterms:created>
  <dcterms:modified xsi:type="dcterms:W3CDTF">2018-08-01T10:48:00Z</dcterms:modified>
</cp:coreProperties>
</file>