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3950" w14:textId="77777777" w:rsidR="006D3EAE" w:rsidRPr="00213FAE" w:rsidRDefault="006D3EAE">
      <w:pPr>
        <w:spacing w:line="240" w:lineRule="auto"/>
        <w:ind w:firstLine="0"/>
        <w:rPr>
          <w:rFonts w:ascii="Trebuchet MS" w:eastAsia="Trebuchet MS" w:hAnsi="Trebuchet MS" w:cs="Trebuchet MS"/>
          <w:sz w:val="16"/>
          <w:szCs w:val="16"/>
        </w:rPr>
      </w:pPr>
      <w:bookmarkStart w:id="0" w:name="_GoBack"/>
      <w:bookmarkEnd w:id="0"/>
    </w:p>
    <w:p w14:paraId="559A65D6" w14:textId="32B60A03" w:rsidR="006D3EAE" w:rsidRPr="00213FAE" w:rsidRDefault="00D50833">
      <w:pPr>
        <w:ind w:firstLine="0"/>
        <w:jc w:val="center"/>
        <w:rPr>
          <w:rFonts w:ascii="Trebuchet MS" w:eastAsia="Trebuchet MS" w:hAnsi="Trebuchet MS" w:cs="Trebuchet MS"/>
          <w:sz w:val="32"/>
          <w:szCs w:val="32"/>
        </w:rPr>
      </w:pPr>
      <w:r w:rsidRPr="00213FAE">
        <w:rPr>
          <w:rFonts w:ascii="Trebuchet MS" w:eastAsia="Trebuchet MS" w:hAnsi="Trebuchet MS" w:cs="Trebuchet MS"/>
          <w:b/>
          <w:sz w:val="32"/>
          <w:szCs w:val="32"/>
        </w:rPr>
        <w:t>Module 4</w:t>
      </w:r>
      <w:r w:rsidR="00C82EDE">
        <w:rPr>
          <w:rFonts w:ascii="Trebuchet MS" w:eastAsia="Trebuchet MS" w:hAnsi="Trebuchet MS" w:cs="Trebuchet MS"/>
          <w:b/>
          <w:sz w:val="32"/>
          <w:szCs w:val="32"/>
        </w:rPr>
        <w:t>a</w:t>
      </w:r>
      <w:r w:rsidRPr="00213FAE">
        <w:rPr>
          <w:rFonts w:ascii="Trebuchet MS" w:eastAsia="Trebuchet MS" w:hAnsi="Trebuchet MS" w:cs="Trebuchet MS"/>
          <w:b/>
          <w:sz w:val="32"/>
          <w:szCs w:val="32"/>
        </w:rPr>
        <w:t>: Subject Matter Expert Accreditation for experienced trainers</w:t>
      </w:r>
    </w:p>
    <w:p w14:paraId="7167EE16" w14:textId="77777777" w:rsidR="00877436" w:rsidRDefault="00877436">
      <w:pPr>
        <w:spacing w:after="100"/>
        <w:ind w:firstLine="0"/>
        <w:rPr>
          <w:rFonts w:ascii="Trebuchet MS" w:eastAsia="Trebuchet MS" w:hAnsi="Trebuchet MS" w:cs="Trebuchet MS"/>
          <w:sz w:val="18"/>
          <w:szCs w:val="18"/>
        </w:rPr>
      </w:pPr>
    </w:p>
    <w:p w14:paraId="3614CFCA" w14:textId="27DD5739" w:rsidR="006D3EAE" w:rsidRPr="00213FAE" w:rsidRDefault="00D50833">
      <w:pPr>
        <w:spacing w:after="100"/>
        <w:ind w:firstLine="0"/>
        <w:rPr>
          <w:rFonts w:ascii="Trebuchet MS" w:eastAsia="Trebuchet MSPS" w:hAnsi="Trebuchet MS" w:cs="Trebuchet MSPS"/>
          <w:sz w:val="32"/>
          <w:szCs w:val="32"/>
        </w:rPr>
      </w:pPr>
      <w:r w:rsidRPr="00213FAE">
        <w:rPr>
          <w:rFonts w:ascii="Trebuchet MS" w:eastAsia="Trebuchet MSPS" w:hAnsi="Trebuchet MS" w:cs="Trebuchet MSPS"/>
          <w:b/>
          <w:sz w:val="32"/>
          <w:szCs w:val="32"/>
        </w:rPr>
        <w:t>The Module</w:t>
      </w:r>
    </w:p>
    <w:p w14:paraId="5774481B" w14:textId="62623E61" w:rsidR="006D3EAE" w:rsidRPr="00877436" w:rsidRDefault="00D50833" w:rsidP="00877436">
      <w:pPr>
        <w:pStyle w:val="ListParagraph"/>
        <w:numPr>
          <w:ilvl w:val="0"/>
          <w:numId w:val="11"/>
        </w:numPr>
        <w:spacing w:after="100"/>
        <w:rPr>
          <w:rFonts w:ascii="Trebuchet MS" w:hAnsi="Trebuchet MS"/>
        </w:rPr>
      </w:pPr>
      <w:r w:rsidRPr="00877436">
        <w:rPr>
          <w:rFonts w:ascii="Trebuchet MS" w:eastAsia="Trebuchet MSPS" w:hAnsi="Trebuchet MS" w:cs="Trebuchet MSPS"/>
        </w:rPr>
        <w:t>This module is to be completed by experienced</w:t>
      </w:r>
      <w:r w:rsidR="006E43FA" w:rsidRPr="00877436">
        <w:rPr>
          <w:rFonts w:ascii="Trebuchet MS" w:eastAsia="Trebuchet MSPS" w:hAnsi="Trebuchet MS" w:cs="Trebuchet MSPS"/>
        </w:rPr>
        <w:t xml:space="preserve"> Girlguiding qualified </w:t>
      </w:r>
      <w:r w:rsidRPr="00877436">
        <w:rPr>
          <w:rFonts w:ascii="Trebuchet MS" w:eastAsia="Trebuchet MSPS" w:hAnsi="Trebuchet MS" w:cs="Trebuchet MSPS"/>
        </w:rPr>
        <w:t>trainers who have already successfully renewed their Trainer Qualification within the last three years.</w:t>
      </w:r>
      <w:r w:rsidR="00C1276D">
        <w:rPr>
          <w:rFonts w:ascii="Trebuchet MS" w:eastAsia="Trebuchet MSPS" w:hAnsi="Trebuchet MS" w:cs="Trebuchet MSPS"/>
        </w:rPr>
        <w:t xml:space="preserve"> Module 1 does not need to be completed in addition. </w:t>
      </w:r>
    </w:p>
    <w:p w14:paraId="22FF17D7" w14:textId="77777777" w:rsidR="006D3EAE" w:rsidRPr="00877436" w:rsidRDefault="00D50833" w:rsidP="00877436">
      <w:pPr>
        <w:pStyle w:val="ListParagraph"/>
        <w:numPr>
          <w:ilvl w:val="0"/>
          <w:numId w:val="11"/>
        </w:numPr>
        <w:spacing w:after="100"/>
        <w:rPr>
          <w:rFonts w:ascii="Trebuchet MS" w:hAnsi="Trebuchet MS"/>
        </w:rPr>
      </w:pPr>
      <w:r w:rsidRPr="00877436">
        <w:rPr>
          <w:rFonts w:ascii="Trebuchet MS" w:eastAsia="Trebuchet MSPS" w:hAnsi="Trebuchet MS" w:cs="Trebuchet MSPS"/>
        </w:rPr>
        <w:t xml:space="preserve">You must complete this module for each area of expertise you train in. </w:t>
      </w:r>
    </w:p>
    <w:p w14:paraId="1F6C1358" w14:textId="77777777" w:rsidR="006D3EAE" w:rsidRPr="00877436" w:rsidRDefault="00D50833" w:rsidP="00877436">
      <w:pPr>
        <w:pStyle w:val="ListParagraph"/>
        <w:numPr>
          <w:ilvl w:val="0"/>
          <w:numId w:val="11"/>
        </w:numPr>
        <w:spacing w:after="40"/>
        <w:rPr>
          <w:rFonts w:ascii="Trebuchet MS" w:hAnsi="Trebuchet MS"/>
        </w:rPr>
      </w:pPr>
      <w:r w:rsidRPr="00877436">
        <w:rPr>
          <w:rFonts w:ascii="Trebuchet MS" w:eastAsia="Trebuchet MSPS" w:hAnsi="Trebuchet MS" w:cs="Trebuchet MSPS"/>
        </w:rPr>
        <w:t xml:space="preserve">Please see the current </w:t>
      </w:r>
      <w:r w:rsidRPr="00877436">
        <w:rPr>
          <w:rFonts w:ascii="Trebuchet MS" w:eastAsia="Trebuchet MSPS" w:hAnsi="Trebuchet MS" w:cs="Trebuchet MSPS"/>
          <w:u w:val="single"/>
        </w:rPr>
        <w:t>list of expert topics</w:t>
      </w:r>
      <w:r w:rsidRPr="00877436">
        <w:rPr>
          <w:rFonts w:ascii="Trebuchet MS" w:eastAsia="Trebuchet MSPS" w:hAnsi="Trebuchet MS" w:cs="Trebuchet MSPS"/>
        </w:rPr>
        <w:t>. If your topic is not listed, consider the following before completing this module for a new topic:</w:t>
      </w:r>
    </w:p>
    <w:p w14:paraId="102ECB6C" w14:textId="77777777" w:rsidR="006D3EAE" w:rsidRPr="00213FAE" w:rsidRDefault="00D50833">
      <w:pPr>
        <w:numPr>
          <w:ilvl w:val="1"/>
          <w:numId w:val="8"/>
        </w:numPr>
        <w:rPr>
          <w:rFonts w:ascii="Trebuchet MS" w:hAnsi="Trebuchet MS"/>
        </w:rPr>
      </w:pPr>
      <w:r w:rsidRPr="00213FAE">
        <w:rPr>
          <w:rFonts w:ascii="Trebuchet MS" w:eastAsia="Trebuchet MSPS" w:hAnsi="Trebuchet MS" w:cs="Trebuchet MSPS"/>
        </w:rPr>
        <w:t>Is your knowledge of the specialist area up to date?</w:t>
      </w:r>
    </w:p>
    <w:p w14:paraId="6E3EA767" w14:textId="77777777" w:rsidR="006D3EAE" w:rsidRPr="00213FAE" w:rsidRDefault="00D50833">
      <w:pPr>
        <w:numPr>
          <w:ilvl w:val="1"/>
          <w:numId w:val="8"/>
        </w:numPr>
        <w:rPr>
          <w:rFonts w:ascii="Trebuchet MS" w:hAnsi="Trebuchet MS"/>
        </w:rPr>
      </w:pPr>
      <w:r w:rsidRPr="00213FAE">
        <w:rPr>
          <w:rFonts w:ascii="Trebuchet MS" w:eastAsia="Trebuchet MSPS" w:hAnsi="Trebuchet MS" w:cs="Trebuchet MSPS"/>
        </w:rPr>
        <w:t>Have you used your specialism recently?</w:t>
      </w:r>
    </w:p>
    <w:p w14:paraId="74A90AF5" w14:textId="77777777" w:rsidR="006D3EAE" w:rsidRPr="00213FAE" w:rsidRDefault="00D50833">
      <w:pPr>
        <w:numPr>
          <w:ilvl w:val="1"/>
          <w:numId w:val="8"/>
        </w:numPr>
        <w:spacing w:after="100"/>
        <w:rPr>
          <w:rFonts w:ascii="Trebuchet MS" w:hAnsi="Trebuchet MS"/>
        </w:rPr>
      </w:pPr>
      <w:r w:rsidRPr="00213FAE">
        <w:rPr>
          <w:rFonts w:ascii="Trebuchet MS" w:eastAsia="Trebuchet MSPS" w:hAnsi="Trebuchet MS" w:cs="Trebuchet MSPS"/>
        </w:rPr>
        <w:t>Does your expertise fit within the programmes and priorities of Girlguiding?</w:t>
      </w:r>
    </w:p>
    <w:p w14:paraId="1416529E" w14:textId="640EB21B" w:rsidR="006D3EAE" w:rsidRPr="00213FAE" w:rsidRDefault="00D50833">
      <w:pPr>
        <w:numPr>
          <w:ilvl w:val="0"/>
          <w:numId w:val="8"/>
        </w:numPr>
        <w:spacing w:after="100"/>
        <w:rPr>
          <w:rFonts w:ascii="Trebuchet MS" w:hAnsi="Trebuchet MS"/>
        </w:rPr>
      </w:pPr>
      <w:r w:rsidRPr="00213FAE">
        <w:rPr>
          <w:rFonts w:ascii="Trebuchet MS" w:eastAsia="Trebuchet MSPS" w:hAnsi="Trebuchet MS" w:cs="Trebuchet MSPS"/>
        </w:rPr>
        <w:t xml:space="preserve">Your </w:t>
      </w:r>
      <w:r w:rsidR="00213FAE">
        <w:rPr>
          <w:rFonts w:ascii="Trebuchet MS" w:eastAsia="Trebuchet MSPS" w:hAnsi="Trebuchet MS" w:cs="Trebuchet MSPS"/>
        </w:rPr>
        <w:t>t</w:t>
      </w:r>
      <w:r w:rsidRPr="00213FAE">
        <w:rPr>
          <w:rFonts w:ascii="Trebuchet MS" w:eastAsia="Trebuchet MSPS" w:hAnsi="Trebuchet MS" w:cs="Trebuchet MSPS"/>
        </w:rPr>
        <w:t xml:space="preserve">utor will confirm the suitability of the subject matter. If you require further assistance, please contact </w:t>
      </w:r>
      <w:r w:rsidRPr="00213FAE">
        <w:rPr>
          <w:rFonts w:ascii="Trebuchet MS" w:eastAsia="Trebuchet MSPS" w:hAnsi="Trebuchet MS" w:cs="Trebuchet MSPS"/>
          <w:b/>
        </w:rPr>
        <w:t>leadership@girlguiding.org.uk</w:t>
      </w:r>
      <w:r w:rsidRPr="00213FAE">
        <w:rPr>
          <w:rFonts w:ascii="Trebuchet MS" w:eastAsia="Trebuchet MSPS" w:hAnsi="Trebuchet MS" w:cs="Trebuchet MSPS"/>
        </w:rPr>
        <w:t xml:space="preserve">. </w:t>
      </w:r>
    </w:p>
    <w:p w14:paraId="376C2362" w14:textId="22D397D1" w:rsidR="006D3EAE" w:rsidRPr="00213FAE" w:rsidRDefault="00D50833">
      <w:pPr>
        <w:numPr>
          <w:ilvl w:val="0"/>
          <w:numId w:val="8"/>
        </w:numPr>
        <w:spacing w:after="100"/>
        <w:rPr>
          <w:rFonts w:ascii="Trebuchet MS" w:hAnsi="Trebuchet MS"/>
        </w:rPr>
      </w:pPr>
      <w:r w:rsidRPr="00213FAE">
        <w:rPr>
          <w:rFonts w:ascii="Trebuchet MS" w:eastAsia="Trebuchet MSPS" w:hAnsi="Trebuchet MS" w:cs="Trebuchet MSPS"/>
        </w:rPr>
        <w:t>If you are completing this module in conjunction with another module, the requirements of this module must be separately evidenced using the required method.</w:t>
      </w:r>
    </w:p>
    <w:p w14:paraId="4A9631FB" w14:textId="77777777" w:rsidR="006D3EAE" w:rsidRPr="00213FAE" w:rsidRDefault="00D50833">
      <w:pPr>
        <w:numPr>
          <w:ilvl w:val="0"/>
          <w:numId w:val="8"/>
        </w:numPr>
        <w:spacing w:line="240" w:lineRule="auto"/>
        <w:rPr>
          <w:rFonts w:ascii="Trebuchet MS" w:eastAsia="Trebuchet MSPS" w:hAnsi="Trebuchet MS" w:cs="Trebuchet MSPS"/>
          <w:sz w:val="20"/>
          <w:szCs w:val="20"/>
        </w:rPr>
      </w:pPr>
      <w:r w:rsidRPr="00213FAE">
        <w:rPr>
          <w:rFonts w:ascii="Trebuchet MS" w:eastAsia="Trebuchet MS" w:hAnsi="Trebuchet MS" w:cs="Trebuchet MS"/>
        </w:rPr>
        <w:t xml:space="preserve">Once you have started your specialist subject you might find that it isn’t relevant or there isn’t a big enough market for your specialism. If that happens, speak to your </w:t>
      </w:r>
      <w:r w:rsidR="00213FAE">
        <w:rPr>
          <w:rFonts w:ascii="Trebuchet MS" w:eastAsia="Trebuchet MS" w:hAnsi="Trebuchet MS" w:cs="Trebuchet MS"/>
        </w:rPr>
        <w:t>t</w:t>
      </w:r>
      <w:r w:rsidRPr="00213FAE">
        <w:rPr>
          <w:rFonts w:ascii="Trebuchet MS" w:eastAsia="Trebuchet MS" w:hAnsi="Trebuchet MS" w:cs="Trebuchet MS"/>
        </w:rPr>
        <w:t>utor about what to do – you could broaden your specialism or take additional modules to keep you training on a regular basis.</w:t>
      </w:r>
    </w:p>
    <w:p w14:paraId="4F70F9C6" w14:textId="77777777" w:rsidR="00877436" w:rsidRPr="00877436" w:rsidRDefault="00877436">
      <w:pPr>
        <w:spacing w:after="100"/>
        <w:ind w:firstLine="0"/>
        <w:rPr>
          <w:rFonts w:ascii="Trebuchet MS" w:eastAsia="Trebuchet MSPS" w:hAnsi="Trebuchet MS" w:cs="Trebuchet MSPS"/>
          <w:b/>
          <w:sz w:val="12"/>
          <w:szCs w:val="12"/>
        </w:rPr>
      </w:pPr>
    </w:p>
    <w:p w14:paraId="7F0839AE" w14:textId="1A086755" w:rsidR="006D3EAE" w:rsidRPr="00213FAE" w:rsidRDefault="00D50833">
      <w:pPr>
        <w:spacing w:after="100"/>
        <w:ind w:firstLine="0"/>
        <w:rPr>
          <w:rFonts w:ascii="Trebuchet MS" w:eastAsia="Trebuchet MSPS" w:hAnsi="Trebuchet MS" w:cs="Trebuchet MSPS"/>
          <w:sz w:val="32"/>
          <w:szCs w:val="32"/>
        </w:rPr>
      </w:pPr>
      <w:r w:rsidRPr="00213FAE">
        <w:rPr>
          <w:rFonts w:ascii="Trebuchet MS" w:eastAsia="Trebuchet MSPS" w:hAnsi="Trebuchet MS" w:cs="Trebuchet MSPS"/>
          <w:b/>
          <w:sz w:val="32"/>
          <w:szCs w:val="32"/>
        </w:rPr>
        <w:t>Requirements table</w:t>
      </w:r>
    </w:p>
    <w:p w14:paraId="7999BDB2" w14:textId="77777777" w:rsidR="006D3EAE" w:rsidRPr="00213FAE" w:rsidRDefault="00D50833">
      <w:pPr>
        <w:ind w:firstLine="0"/>
        <w:rPr>
          <w:rFonts w:ascii="Trebuchet MS" w:eastAsia="Trebuchet MSPS" w:hAnsi="Trebuchet MS" w:cs="Trebuchet MSPS"/>
        </w:rPr>
      </w:pPr>
      <w:r w:rsidRPr="00213FAE">
        <w:rPr>
          <w:rFonts w:ascii="Trebuchet MS" w:eastAsia="Trebuchet MSPS" w:hAnsi="Trebuchet MS" w:cs="Trebuchet MSPS"/>
        </w:rPr>
        <w:t xml:space="preserve">You should complete all the tasks listed in the table below. Trainers should discuss each task and the evidence required with their </w:t>
      </w:r>
      <w:r w:rsidR="00213FAE">
        <w:rPr>
          <w:rFonts w:ascii="Trebuchet MS" w:eastAsia="Trebuchet MSPS" w:hAnsi="Trebuchet MS" w:cs="Trebuchet MSPS"/>
        </w:rPr>
        <w:t>t</w:t>
      </w:r>
      <w:r w:rsidRPr="00213FAE">
        <w:rPr>
          <w:rFonts w:ascii="Trebuchet MS" w:eastAsia="Trebuchet MSPS" w:hAnsi="Trebuchet MS" w:cs="Trebuchet MSPS"/>
        </w:rPr>
        <w:t>utor.</w:t>
      </w:r>
    </w:p>
    <w:p w14:paraId="1A0F4EAD" w14:textId="77777777" w:rsidR="006D3EAE" w:rsidRPr="00213FAE" w:rsidRDefault="006D3EAE">
      <w:pPr>
        <w:ind w:firstLine="0"/>
        <w:rPr>
          <w:rFonts w:ascii="Trebuchet MS" w:eastAsia="Trebuchet MS" w:hAnsi="Trebuchet MS" w:cs="Trebuchet MS"/>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5528"/>
        <w:gridCol w:w="1843"/>
        <w:gridCol w:w="992"/>
        <w:gridCol w:w="992"/>
      </w:tblGrid>
      <w:tr w:rsidR="006D3EAE" w:rsidRPr="00213FAE" w14:paraId="520AFF01" w14:textId="77777777">
        <w:tc>
          <w:tcPr>
            <w:tcW w:w="1101" w:type="dxa"/>
            <w:shd w:val="clear" w:color="auto" w:fill="BFBFBF"/>
          </w:tcPr>
          <w:p w14:paraId="584A03CF"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TASK</w:t>
            </w:r>
          </w:p>
        </w:tc>
        <w:tc>
          <w:tcPr>
            <w:tcW w:w="5528" w:type="dxa"/>
            <w:shd w:val="clear" w:color="auto" w:fill="BFBFBF"/>
          </w:tcPr>
          <w:p w14:paraId="2A81088C"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DETAILS</w:t>
            </w:r>
          </w:p>
        </w:tc>
        <w:tc>
          <w:tcPr>
            <w:tcW w:w="1843" w:type="dxa"/>
            <w:shd w:val="clear" w:color="auto" w:fill="BFBFBF"/>
          </w:tcPr>
          <w:p w14:paraId="3331AF5D"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EVIDENCE METHOD</w:t>
            </w:r>
          </w:p>
        </w:tc>
        <w:tc>
          <w:tcPr>
            <w:tcW w:w="992" w:type="dxa"/>
            <w:shd w:val="clear" w:color="auto" w:fill="BFBFBF"/>
          </w:tcPr>
          <w:p w14:paraId="142147B9"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DATE</w:t>
            </w:r>
          </w:p>
        </w:tc>
        <w:tc>
          <w:tcPr>
            <w:tcW w:w="992" w:type="dxa"/>
            <w:shd w:val="clear" w:color="auto" w:fill="BFBFBF"/>
          </w:tcPr>
          <w:p w14:paraId="5BC93BE1"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REF</w:t>
            </w:r>
          </w:p>
        </w:tc>
      </w:tr>
      <w:tr w:rsidR="006D3EAE" w:rsidRPr="00213FAE" w14:paraId="7C6C2B17" w14:textId="77777777">
        <w:trPr>
          <w:trHeight w:val="3600"/>
        </w:trPr>
        <w:tc>
          <w:tcPr>
            <w:tcW w:w="1101" w:type="dxa"/>
          </w:tcPr>
          <w:p w14:paraId="0AE5A228"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1</w:t>
            </w:r>
          </w:p>
        </w:tc>
        <w:tc>
          <w:tcPr>
            <w:tcW w:w="5528" w:type="dxa"/>
          </w:tcPr>
          <w:p w14:paraId="268A9560"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Give details of your area of expertise and where relevant:</w:t>
            </w:r>
          </w:p>
          <w:p w14:paraId="2D914A3C" w14:textId="77777777" w:rsidR="006D3EAE" w:rsidRPr="00213FAE" w:rsidRDefault="00D50833">
            <w:pPr>
              <w:numPr>
                <w:ilvl w:val="0"/>
                <w:numId w:val="9"/>
              </w:numPr>
              <w:spacing w:line="240" w:lineRule="auto"/>
              <w:rPr>
                <w:rFonts w:ascii="Trebuchet MS" w:hAnsi="Trebuchet MS"/>
              </w:rPr>
            </w:pPr>
            <w:r w:rsidRPr="00213FAE">
              <w:rPr>
                <w:rFonts w:ascii="Trebuchet MS" w:eastAsia="Trebuchet MS" w:hAnsi="Trebuchet MS" w:cs="Trebuchet MS"/>
              </w:rPr>
              <w:t>qualifications</w:t>
            </w:r>
          </w:p>
          <w:p w14:paraId="39D9A8C7" w14:textId="77777777" w:rsidR="006D3EAE" w:rsidRPr="00213FAE" w:rsidRDefault="00D50833">
            <w:pPr>
              <w:numPr>
                <w:ilvl w:val="0"/>
                <w:numId w:val="9"/>
              </w:numPr>
              <w:spacing w:line="240" w:lineRule="auto"/>
              <w:rPr>
                <w:rFonts w:ascii="Trebuchet MS" w:hAnsi="Trebuchet MS"/>
              </w:rPr>
            </w:pPr>
            <w:r w:rsidRPr="00213FAE">
              <w:rPr>
                <w:rFonts w:ascii="Trebuchet MS" w:eastAsia="Trebuchet MS" w:hAnsi="Trebuchet MS" w:cs="Trebuchet MS"/>
              </w:rPr>
              <w:t>professional memberships</w:t>
            </w:r>
          </w:p>
          <w:p w14:paraId="6E2CB0FC" w14:textId="77777777" w:rsidR="006D3EAE" w:rsidRPr="00213FAE" w:rsidRDefault="00D50833">
            <w:pPr>
              <w:numPr>
                <w:ilvl w:val="0"/>
                <w:numId w:val="9"/>
              </w:numPr>
              <w:spacing w:line="240" w:lineRule="auto"/>
              <w:contextualSpacing/>
              <w:rPr>
                <w:rFonts w:ascii="Trebuchet MS" w:hAnsi="Trebuchet MS"/>
              </w:rPr>
            </w:pPr>
            <w:r w:rsidRPr="00213FAE">
              <w:rPr>
                <w:rFonts w:ascii="Trebuchet MS" w:eastAsia="Trebuchet MS" w:hAnsi="Trebuchet MS" w:cs="Trebuchet MS"/>
              </w:rPr>
              <w:t>significant experience in expert area</w:t>
            </w:r>
          </w:p>
          <w:p w14:paraId="438E9375" w14:textId="77777777" w:rsidR="006D3EAE" w:rsidRPr="00213FAE" w:rsidRDefault="006D3EAE">
            <w:pPr>
              <w:spacing w:line="240" w:lineRule="auto"/>
              <w:ind w:left="720" w:firstLine="0"/>
              <w:rPr>
                <w:rFonts w:ascii="Trebuchet MS" w:eastAsia="Trebuchet MS" w:hAnsi="Trebuchet MS" w:cs="Trebuchet MS"/>
                <w:sz w:val="16"/>
                <w:szCs w:val="16"/>
              </w:rPr>
            </w:pPr>
          </w:p>
          <w:p w14:paraId="4FBBB629"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Give details of what your specialism offers Girlguiding</w:t>
            </w:r>
            <w:r w:rsidR="004227C2" w:rsidRPr="00213FAE">
              <w:rPr>
                <w:rFonts w:ascii="Trebuchet MS" w:eastAsia="Trebuchet MS" w:hAnsi="Trebuchet MS" w:cs="Trebuchet MS"/>
              </w:rPr>
              <w:t xml:space="preserve"> if not a current specialist area</w:t>
            </w:r>
            <w:r w:rsidRPr="00213FAE">
              <w:rPr>
                <w:rFonts w:ascii="Trebuchet MS" w:eastAsia="Trebuchet MS" w:hAnsi="Trebuchet MS" w:cs="Trebuchet MS"/>
              </w:rPr>
              <w:t xml:space="preserve">. </w:t>
            </w:r>
          </w:p>
          <w:p w14:paraId="6F4827BF" w14:textId="77777777" w:rsidR="006D3EAE" w:rsidRPr="00213FAE" w:rsidRDefault="006D3EAE">
            <w:pPr>
              <w:spacing w:line="240" w:lineRule="auto"/>
              <w:ind w:firstLine="0"/>
              <w:rPr>
                <w:rFonts w:ascii="Trebuchet MS" w:eastAsia="Trebuchet MS" w:hAnsi="Trebuchet MS" w:cs="Trebuchet MS"/>
                <w:sz w:val="16"/>
                <w:szCs w:val="16"/>
              </w:rPr>
            </w:pPr>
          </w:p>
          <w:p w14:paraId="3E29B6F5" w14:textId="77777777" w:rsidR="006D3EAE" w:rsidRPr="00213FAE" w:rsidRDefault="00D50833">
            <w:pPr>
              <w:tabs>
                <w:tab w:val="left" w:pos="304"/>
              </w:tabs>
              <w:spacing w:line="240" w:lineRule="auto"/>
              <w:ind w:firstLine="0"/>
              <w:rPr>
                <w:rFonts w:ascii="Trebuchet MS" w:eastAsia="Trebuchet MS" w:hAnsi="Trebuchet MS" w:cs="Trebuchet MS"/>
              </w:rPr>
            </w:pPr>
            <w:r w:rsidRPr="00213FAE">
              <w:rPr>
                <w:rFonts w:ascii="Trebuchet MS" w:eastAsia="Trebuchet MS" w:hAnsi="Trebuchet MS" w:cs="Trebuchet MS"/>
              </w:rPr>
              <w:t>Note 1: you must have current knowledge that, where necessary, complies with the rules and regulations of the governing body. You should have used your specialism within the last three years.</w:t>
            </w:r>
          </w:p>
          <w:p w14:paraId="615CB67C" w14:textId="5AF3E5EE" w:rsidR="006D3EAE" w:rsidRPr="00213FAE" w:rsidRDefault="00D50833">
            <w:pPr>
              <w:tabs>
                <w:tab w:val="left" w:pos="304"/>
              </w:tabs>
              <w:spacing w:line="240" w:lineRule="auto"/>
              <w:ind w:firstLine="0"/>
              <w:rPr>
                <w:rFonts w:ascii="Trebuchet MS" w:eastAsia="Trebuchet MS" w:hAnsi="Trebuchet MS" w:cs="Trebuchet MS"/>
              </w:rPr>
            </w:pPr>
            <w:r w:rsidRPr="00213FAE">
              <w:rPr>
                <w:rFonts w:ascii="Trebuchet MS" w:eastAsia="Trebuchet MS" w:hAnsi="Trebuchet MS" w:cs="Trebuchet MS"/>
              </w:rPr>
              <w:t xml:space="preserve">Note 2: </w:t>
            </w:r>
            <w:r w:rsidR="00877436">
              <w:rPr>
                <w:rFonts w:ascii="Trebuchet MS" w:eastAsia="Trebuchet MS" w:hAnsi="Trebuchet MS" w:cs="Trebuchet MS"/>
              </w:rPr>
              <w:t>s</w:t>
            </w:r>
            <w:r w:rsidRPr="00213FAE">
              <w:rPr>
                <w:rFonts w:ascii="Trebuchet MS" w:eastAsia="Trebuchet MS" w:hAnsi="Trebuchet MS" w:cs="Trebuchet MS"/>
              </w:rPr>
              <w:t>ome specialisms require you to hold additional qualifications and prior experience before you start working towards gaining a training qualification in them. See current list of expert topics</w:t>
            </w:r>
          </w:p>
        </w:tc>
        <w:tc>
          <w:tcPr>
            <w:tcW w:w="1843" w:type="dxa"/>
          </w:tcPr>
          <w:p w14:paraId="3CD198F3" w14:textId="77777777" w:rsidR="006D3EAE" w:rsidRPr="00213FAE" w:rsidRDefault="00D50833">
            <w:pPr>
              <w:numPr>
                <w:ilvl w:val="0"/>
                <w:numId w:val="1"/>
              </w:numPr>
              <w:spacing w:line="240" w:lineRule="auto"/>
              <w:ind w:left="258" w:hanging="258"/>
              <w:rPr>
                <w:rFonts w:ascii="Trebuchet MS" w:eastAsia="Trebuchet MS" w:hAnsi="Trebuchet MS" w:cs="Trebuchet MS"/>
              </w:rPr>
            </w:pPr>
            <w:r w:rsidRPr="00213FAE">
              <w:rPr>
                <w:rFonts w:ascii="Trebuchet MS" w:eastAsia="Trebuchet MS" w:hAnsi="Trebuchet MS" w:cs="Trebuchet MS"/>
              </w:rPr>
              <w:t xml:space="preserve">Knowledge checklist </w:t>
            </w:r>
          </w:p>
          <w:p w14:paraId="4FE57D51" w14:textId="77777777" w:rsidR="006D3EAE" w:rsidRPr="00213FAE" w:rsidRDefault="006D3EAE">
            <w:pPr>
              <w:spacing w:line="240" w:lineRule="auto"/>
              <w:ind w:firstLine="0"/>
              <w:rPr>
                <w:rFonts w:ascii="Trebuchet MS" w:eastAsia="Trebuchet MS" w:hAnsi="Trebuchet MS" w:cs="Trebuchet MS"/>
              </w:rPr>
            </w:pPr>
          </w:p>
          <w:p w14:paraId="32055A81"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126DC4AF"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181F1B6F"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1A0F94E2" w14:textId="77777777">
        <w:trPr>
          <w:trHeight w:val="580"/>
        </w:trPr>
        <w:tc>
          <w:tcPr>
            <w:tcW w:w="1101" w:type="dxa"/>
          </w:tcPr>
          <w:p w14:paraId="5CBE1348"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2</w:t>
            </w:r>
          </w:p>
        </w:tc>
        <w:tc>
          <w:tcPr>
            <w:tcW w:w="5528" w:type="dxa"/>
          </w:tcPr>
          <w:p w14:paraId="02F689CD" w14:textId="77777777" w:rsidR="006D3EAE" w:rsidRPr="00213FAE" w:rsidRDefault="00D50833">
            <w:pPr>
              <w:tabs>
                <w:tab w:val="left" w:pos="304"/>
              </w:tabs>
              <w:spacing w:line="240" w:lineRule="auto"/>
              <w:ind w:firstLine="0"/>
              <w:rPr>
                <w:rFonts w:ascii="Trebuchet MS" w:eastAsia="Trebuchet MS" w:hAnsi="Trebuchet MS" w:cs="Trebuchet MS"/>
              </w:rPr>
            </w:pPr>
            <w:r w:rsidRPr="00213FAE">
              <w:rPr>
                <w:rFonts w:ascii="Trebuchet MS" w:eastAsia="Trebuchet MS" w:hAnsi="Trebuchet MS" w:cs="Trebuchet MS"/>
              </w:rPr>
              <w:t>Have a good knowledge of Girlguiding resources relevant to the area of expertise</w:t>
            </w:r>
          </w:p>
        </w:tc>
        <w:tc>
          <w:tcPr>
            <w:tcW w:w="1843" w:type="dxa"/>
          </w:tcPr>
          <w:p w14:paraId="4BB26E75" w14:textId="77777777" w:rsidR="001F3DEF" w:rsidRPr="00213FAE" w:rsidRDefault="001F3DEF" w:rsidP="001F3DEF">
            <w:pPr>
              <w:spacing w:line="240" w:lineRule="auto"/>
              <w:ind w:firstLine="0"/>
              <w:rPr>
                <w:rFonts w:ascii="Trebuchet MS" w:eastAsia="Trebuchet MS" w:hAnsi="Trebuchet MS" w:cs="Trebuchet MS"/>
              </w:rPr>
            </w:pPr>
            <w:r>
              <w:rPr>
                <w:rFonts w:ascii="Trebuchet MS" w:eastAsia="Trebuchet MS" w:hAnsi="Trebuchet MS" w:cs="Trebuchet MS"/>
              </w:rPr>
              <w:t>a</w:t>
            </w:r>
            <w:r w:rsidRPr="00213FAE">
              <w:rPr>
                <w:rFonts w:ascii="Trebuchet MS" w:eastAsia="Trebuchet MS" w:hAnsi="Trebuchet MS" w:cs="Trebuchet MS"/>
              </w:rPr>
              <w:t xml:space="preserve">) Knowledge checklist </w:t>
            </w:r>
          </w:p>
          <w:p w14:paraId="78E053D6"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50FD3E57"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1E4D645A"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4BA73ADE" w14:textId="77777777">
        <w:trPr>
          <w:trHeight w:val="880"/>
        </w:trPr>
        <w:tc>
          <w:tcPr>
            <w:tcW w:w="1101" w:type="dxa"/>
          </w:tcPr>
          <w:p w14:paraId="62CF60D1"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lastRenderedPageBreak/>
              <w:t>3</w:t>
            </w:r>
          </w:p>
        </w:tc>
        <w:tc>
          <w:tcPr>
            <w:tcW w:w="5528" w:type="dxa"/>
          </w:tcPr>
          <w:p w14:paraId="48C20D0A" w14:textId="77777777" w:rsidR="006D3EAE" w:rsidRPr="00213FAE" w:rsidRDefault="00D50833">
            <w:pPr>
              <w:tabs>
                <w:tab w:val="left" w:pos="304"/>
              </w:tabs>
              <w:spacing w:line="240" w:lineRule="auto"/>
              <w:ind w:firstLine="0"/>
              <w:rPr>
                <w:rFonts w:ascii="Trebuchet MS" w:eastAsia="Trebuchet MS" w:hAnsi="Trebuchet MS" w:cs="Trebuchet MS"/>
              </w:rPr>
            </w:pPr>
            <w:r w:rsidRPr="00213FAE">
              <w:rPr>
                <w:rFonts w:ascii="Trebuchet MS" w:eastAsia="Trebuchet MS" w:hAnsi="Trebuchet MS" w:cs="Trebuchet MS"/>
              </w:rPr>
              <w:t xml:space="preserve">Demonstrate that you have good knowledge of how to deliver appropriate training in your area of expertise. </w:t>
            </w:r>
          </w:p>
        </w:tc>
        <w:tc>
          <w:tcPr>
            <w:tcW w:w="1843" w:type="dxa"/>
          </w:tcPr>
          <w:p w14:paraId="577B0DAD" w14:textId="48E12324" w:rsidR="006D3EAE" w:rsidRPr="00213FAE" w:rsidRDefault="007C1883">
            <w:pPr>
              <w:spacing w:line="240" w:lineRule="auto"/>
              <w:ind w:firstLine="0"/>
              <w:rPr>
                <w:rFonts w:ascii="Trebuchet MS" w:eastAsia="Trebuchet MS" w:hAnsi="Trebuchet MS" w:cs="Trebuchet MS"/>
              </w:rPr>
            </w:pPr>
            <w:r>
              <w:rPr>
                <w:rFonts w:ascii="Trebuchet MS" w:eastAsia="Trebuchet MS" w:hAnsi="Trebuchet MS" w:cs="Trebuchet MS"/>
              </w:rPr>
              <w:t>a</w:t>
            </w:r>
            <w:r w:rsidR="00D50833" w:rsidRPr="00213FAE">
              <w:rPr>
                <w:rFonts w:ascii="Trebuchet MS" w:eastAsia="Trebuchet MS" w:hAnsi="Trebuchet MS" w:cs="Trebuchet MS"/>
              </w:rPr>
              <w:t xml:space="preserve">) Knowledge checklist </w:t>
            </w:r>
          </w:p>
          <w:p w14:paraId="26C885E8"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75C5E9DF"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44AA12FD"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3AA87913" w14:textId="77777777">
        <w:trPr>
          <w:trHeight w:val="880"/>
        </w:trPr>
        <w:tc>
          <w:tcPr>
            <w:tcW w:w="1101" w:type="dxa"/>
          </w:tcPr>
          <w:p w14:paraId="698A3102" w14:textId="77777777" w:rsidR="006D3EAE" w:rsidRPr="00213FAE" w:rsidRDefault="006E43FA">
            <w:pPr>
              <w:spacing w:line="240" w:lineRule="auto"/>
              <w:ind w:firstLine="0"/>
              <w:rPr>
                <w:rFonts w:ascii="Trebuchet MS" w:eastAsia="Trebuchet MS" w:hAnsi="Trebuchet MS" w:cs="Trebuchet MS"/>
              </w:rPr>
            </w:pPr>
            <w:r w:rsidRPr="00213FAE">
              <w:rPr>
                <w:rFonts w:ascii="Trebuchet MS" w:eastAsia="Trebuchet MS" w:hAnsi="Trebuchet MS" w:cs="Trebuchet MS"/>
              </w:rPr>
              <w:t>4</w:t>
            </w:r>
          </w:p>
        </w:tc>
        <w:tc>
          <w:tcPr>
            <w:tcW w:w="5528" w:type="dxa"/>
          </w:tcPr>
          <w:p w14:paraId="75871C2C" w14:textId="408BC7F9" w:rsidR="006D3EAE" w:rsidRPr="00213FAE" w:rsidRDefault="00D50833">
            <w:pPr>
              <w:tabs>
                <w:tab w:val="left" w:pos="304"/>
              </w:tabs>
              <w:spacing w:line="240" w:lineRule="auto"/>
              <w:ind w:firstLine="0"/>
              <w:rPr>
                <w:rFonts w:ascii="Trebuchet MS" w:eastAsia="Trebuchet MS" w:hAnsi="Trebuchet MS" w:cs="Trebuchet MS"/>
              </w:rPr>
            </w:pPr>
            <w:r w:rsidRPr="00213FAE">
              <w:rPr>
                <w:rFonts w:ascii="Trebuchet MS" w:eastAsia="Trebuchet MS" w:hAnsi="Trebuchet MS" w:cs="Trebuchet MS"/>
              </w:rPr>
              <w:t xml:space="preserve">Deliver sessions that meet the required standards (see </w:t>
            </w:r>
            <w:r w:rsidR="007C1883">
              <w:rPr>
                <w:rFonts w:ascii="Trebuchet MS" w:eastAsia="Trebuchet MS" w:hAnsi="Trebuchet MS" w:cs="Trebuchet MS"/>
              </w:rPr>
              <w:t>M</w:t>
            </w:r>
            <w:r w:rsidRPr="00213FAE">
              <w:rPr>
                <w:rFonts w:ascii="Trebuchet MS" w:eastAsia="Trebuchet MS" w:hAnsi="Trebuchet MS" w:cs="Trebuchet MS"/>
              </w:rPr>
              <w:t xml:space="preserve">odule 1 for details). You must deliver a minimum of </w:t>
            </w:r>
            <w:r w:rsidRPr="00213FAE">
              <w:rPr>
                <w:rFonts w:ascii="Trebuchet MS" w:eastAsia="Trebuchet MS" w:hAnsi="Trebuchet MS" w:cs="Trebuchet MS"/>
                <w:b/>
              </w:rPr>
              <w:t>two</w:t>
            </w:r>
            <w:r w:rsidRPr="00213FAE">
              <w:rPr>
                <w:rFonts w:ascii="Trebuchet MS" w:eastAsia="Trebuchet MS" w:hAnsi="Trebuchet MS" w:cs="Trebuchet MS"/>
              </w:rPr>
              <w:t xml:space="preserve"> sessions observed by your tutor and meeting the standards required as listed in </w:t>
            </w:r>
            <w:r w:rsidR="007C1883">
              <w:rPr>
                <w:rFonts w:ascii="Trebuchet MS" w:eastAsia="Trebuchet MS" w:hAnsi="Trebuchet MS" w:cs="Trebuchet MS"/>
              </w:rPr>
              <w:t>M</w:t>
            </w:r>
            <w:r w:rsidRPr="00213FAE">
              <w:rPr>
                <w:rFonts w:ascii="Trebuchet MS" w:eastAsia="Trebuchet MS" w:hAnsi="Trebuchet MS" w:cs="Trebuchet MS"/>
              </w:rPr>
              <w:t xml:space="preserve">odule 1 </w:t>
            </w:r>
            <w:r w:rsidR="004227C2" w:rsidRPr="00213FAE">
              <w:rPr>
                <w:rFonts w:ascii="Trebuchet MS" w:eastAsia="Trebuchet MS" w:hAnsi="Trebuchet MS" w:cs="Trebuchet MS"/>
              </w:rPr>
              <w:t>i</w:t>
            </w:r>
            <w:r w:rsidR="00877436">
              <w:rPr>
                <w:rFonts w:ascii="Trebuchet MS" w:eastAsia="Trebuchet MS" w:hAnsi="Trebuchet MS" w:cs="Trebuchet MS"/>
              </w:rPr>
              <w:t>e</w:t>
            </w:r>
            <w:r w:rsidRPr="00213FAE">
              <w:rPr>
                <w:rFonts w:ascii="Trebuchet MS" w:eastAsia="Trebuchet MS" w:hAnsi="Trebuchet MS" w:cs="Trebuchet MS"/>
              </w:rPr>
              <w:t xml:space="preserve"> plan for the delivery of good quality sessions including session plans, </w:t>
            </w:r>
            <w:r w:rsidR="006E43FA" w:rsidRPr="00213FAE">
              <w:rPr>
                <w:rFonts w:ascii="Trebuchet MS" w:eastAsia="Trebuchet MS" w:hAnsi="Trebuchet MS" w:cs="Trebuchet MS"/>
              </w:rPr>
              <w:t xml:space="preserve">risk management in accordance with the Girlguiding guidelines </w:t>
            </w:r>
            <w:r w:rsidRPr="00213FAE">
              <w:rPr>
                <w:rFonts w:ascii="Trebuchet MS" w:eastAsia="Trebuchet MS" w:hAnsi="Trebuchet MS" w:cs="Trebuchet MS"/>
              </w:rPr>
              <w:t>working to a budget and preparing materials</w:t>
            </w:r>
          </w:p>
        </w:tc>
        <w:tc>
          <w:tcPr>
            <w:tcW w:w="1843" w:type="dxa"/>
          </w:tcPr>
          <w:p w14:paraId="5B50CD40" w14:textId="1DBC9F31"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 xml:space="preserve">b) Observation of </w:t>
            </w:r>
            <w:r w:rsidR="00850447">
              <w:rPr>
                <w:rFonts w:ascii="Trebuchet MS" w:eastAsia="Trebuchet MS" w:hAnsi="Trebuchet MS" w:cs="Trebuchet MS"/>
              </w:rPr>
              <w:t>training</w:t>
            </w:r>
            <w:r w:rsidRPr="00213FAE">
              <w:rPr>
                <w:rFonts w:ascii="Trebuchet MS" w:eastAsia="Trebuchet MS" w:hAnsi="Trebuchet MS" w:cs="Trebuchet MS"/>
              </w:rPr>
              <w:t xml:space="preserve"> session form</w:t>
            </w:r>
            <w:r w:rsidR="007C1883">
              <w:rPr>
                <w:rFonts w:ascii="Trebuchet MS" w:eastAsia="Trebuchet MS" w:hAnsi="Trebuchet MS" w:cs="Trebuchet MS"/>
              </w:rPr>
              <w:t xml:space="preserve"> (</w:t>
            </w:r>
            <w:r w:rsidRPr="00213FAE">
              <w:rPr>
                <w:rFonts w:ascii="Trebuchet MS" w:eastAsia="Trebuchet MS" w:hAnsi="Trebuchet MS" w:cs="Trebuchet MS"/>
              </w:rPr>
              <w:t>tutor</w:t>
            </w:r>
            <w:r w:rsidR="007C1883">
              <w:rPr>
                <w:rFonts w:ascii="Trebuchet MS" w:eastAsia="Trebuchet MS" w:hAnsi="Trebuchet MS" w:cs="Trebuchet MS"/>
              </w:rPr>
              <w:t>)</w:t>
            </w:r>
          </w:p>
        </w:tc>
        <w:tc>
          <w:tcPr>
            <w:tcW w:w="992" w:type="dxa"/>
          </w:tcPr>
          <w:p w14:paraId="45DF0776"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182E1356"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5F90FFBB" w14:textId="77777777">
        <w:tc>
          <w:tcPr>
            <w:tcW w:w="1101" w:type="dxa"/>
          </w:tcPr>
          <w:p w14:paraId="6C399588" w14:textId="77777777" w:rsidR="006D3EAE" w:rsidRPr="00213FAE" w:rsidRDefault="006E43FA">
            <w:pPr>
              <w:spacing w:line="240" w:lineRule="auto"/>
              <w:ind w:firstLine="0"/>
              <w:rPr>
                <w:rFonts w:ascii="Trebuchet MS" w:eastAsia="Trebuchet MS" w:hAnsi="Trebuchet MS" w:cs="Trebuchet MS"/>
              </w:rPr>
            </w:pPr>
            <w:r w:rsidRPr="00213FAE">
              <w:rPr>
                <w:rFonts w:ascii="Trebuchet MS" w:eastAsia="Trebuchet MS" w:hAnsi="Trebuchet MS" w:cs="Trebuchet MS"/>
              </w:rPr>
              <w:t>5</w:t>
            </w:r>
          </w:p>
        </w:tc>
        <w:tc>
          <w:tcPr>
            <w:tcW w:w="5528" w:type="dxa"/>
            <w:vAlign w:val="center"/>
          </w:tcPr>
          <w:p w14:paraId="782A751E"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Ensure that the appropriate certification, where required, is available to the participants, either from Girlguiding or an awarding body. Be prepared to explain to participants how they could extend their knowledge and skills further in this field.</w:t>
            </w:r>
          </w:p>
        </w:tc>
        <w:tc>
          <w:tcPr>
            <w:tcW w:w="1843" w:type="dxa"/>
          </w:tcPr>
          <w:p w14:paraId="0FDC03B3" w14:textId="58B6A080"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 xml:space="preserve">b) Observation of </w:t>
            </w:r>
            <w:r w:rsidR="00850447">
              <w:rPr>
                <w:rFonts w:ascii="Trebuchet MS" w:eastAsia="Trebuchet MS" w:hAnsi="Trebuchet MS" w:cs="Trebuchet MS"/>
              </w:rPr>
              <w:t>training</w:t>
            </w:r>
            <w:r w:rsidRPr="00213FAE">
              <w:rPr>
                <w:rFonts w:ascii="Trebuchet MS" w:eastAsia="Trebuchet MS" w:hAnsi="Trebuchet MS" w:cs="Trebuchet MS"/>
              </w:rPr>
              <w:t xml:space="preserve"> </w:t>
            </w:r>
            <w:r w:rsidR="00850447">
              <w:rPr>
                <w:rFonts w:ascii="Trebuchet MS" w:eastAsia="Trebuchet MS" w:hAnsi="Trebuchet MS" w:cs="Trebuchet MS"/>
              </w:rPr>
              <w:t>s</w:t>
            </w:r>
            <w:r w:rsidRPr="00213FAE">
              <w:rPr>
                <w:rFonts w:ascii="Trebuchet MS" w:eastAsia="Trebuchet MS" w:hAnsi="Trebuchet MS" w:cs="Trebuchet MS"/>
              </w:rPr>
              <w:t>ession for</w:t>
            </w:r>
            <w:r w:rsidR="007C1883">
              <w:rPr>
                <w:rFonts w:ascii="Trebuchet MS" w:eastAsia="Trebuchet MS" w:hAnsi="Trebuchet MS" w:cs="Trebuchet MS"/>
              </w:rPr>
              <w:t>m (</w:t>
            </w:r>
            <w:r w:rsidR="00213FAE">
              <w:rPr>
                <w:rFonts w:ascii="Trebuchet MS" w:eastAsia="Trebuchet MS" w:hAnsi="Trebuchet MS" w:cs="Trebuchet MS"/>
              </w:rPr>
              <w:t>t</w:t>
            </w:r>
            <w:r w:rsidRPr="00213FAE">
              <w:rPr>
                <w:rFonts w:ascii="Trebuchet MS" w:eastAsia="Trebuchet MS" w:hAnsi="Trebuchet MS" w:cs="Trebuchet MS"/>
              </w:rPr>
              <w:t>utor</w:t>
            </w:r>
            <w:r w:rsidR="007C1883">
              <w:rPr>
                <w:rFonts w:ascii="Trebuchet MS" w:eastAsia="Trebuchet MS" w:hAnsi="Trebuchet MS" w:cs="Trebuchet MS"/>
              </w:rPr>
              <w:t>)</w:t>
            </w:r>
          </w:p>
        </w:tc>
        <w:tc>
          <w:tcPr>
            <w:tcW w:w="992" w:type="dxa"/>
          </w:tcPr>
          <w:p w14:paraId="0686B0FD"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78408DE8"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053150E6" w14:textId="77777777">
        <w:tc>
          <w:tcPr>
            <w:tcW w:w="1101" w:type="dxa"/>
          </w:tcPr>
          <w:p w14:paraId="58AF8BEA" w14:textId="77777777" w:rsidR="006D3EAE" w:rsidRPr="00213FAE" w:rsidRDefault="006E43FA">
            <w:pPr>
              <w:spacing w:line="240" w:lineRule="auto"/>
              <w:ind w:firstLine="0"/>
              <w:rPr>
                <w:rFonts w:ascii="Trebuchet MS" w:eastAsia="Trebuchet MS" w:hAnsi="Trebuchet MS" w:cs="Trebuchet MS"/>
              </w:rPr>
            </w:pPr>
            <w:r w:rsidRPr="00213FAE">
              <w:rPr>
                <w:rFonts w:ascii="Trebuchet MS" w:eastAsia="Trebuchet MS" w:hAnsi="Trebuchet MS" w:cs="Trebuchet MS"/>
              </w:rPr>
              <w:t>6</w:t>
            </w:r>
          </w:p>
        </w:tc>
        <w:tc>
          <w:tcPr>
            <w:tcW w:w="5528" w:type="dxa"/>
            <w:vAlign w:val="center"/>
          </w:tcPr>
          <w:p w14:paraId="619767D2" w14:textId="77777777" w:rsidR="006D3EAE" w:rsidRPr="00213FAE" w:rsidRDefault="00D50833">
            <w:pPr>
              <w:tabs>
                <w:tab w:val="left" w:pos="304"/>
              </w:tabs>
              <w:spacing w:line="240" w:lineRule="auto"/>
              <w:ind w:firstLine="0"/>
              <w:rPr>
                <w:rFonts w:ascii="Trebuchet MS" w:eastAsia="Trebuchet MS" w:hAnsi="Trebuchet MS" w:cs="Trebuchet MS"/>
              </w:rPr>
            </w:pPr>
            <w:r w:rsidRPr="00213FAE">
              <w:rPr>
                <w:rFonts w:ascii="Trebuchet MS" w:eastAsia="Trebuchet MS" w:hAnsi="Trebuchet MS" w:cs="Trebuchet MS"/>
              </w:rPr>
              <w:t>Show your ongoing development as a trainer in your subject matter expert</w:t>
            </w:r>
            <w:r w:rsidR="004227C2" w:rsidRPr="00213FAE">
              <w:rPr>
                <w:rFonts w:ascii="Trebuchet MS" w:eastAsia="Trebuchet MS" w:hAnsi="Trebuchet MS" w:cs="Trebuchet MS"/>
              </w:rPr>
              <w:t>ise</w:t>
            </w:r>
            <w:r w:rsidRPr="00213FAE">
              <w:rPr>
                <w:rFonts w:ascii="Trebuchet MS" w:eastAsia="Trebuchet MS" w:hAnsi="Trebuchet MS" w:cs="Trebuchet MS"/>
              </w:rPr>
              <w:t xml:space="preserve"> through your regularly reviewed and </w:t>
            </w:r>
            <w:r w:rsidR="004227C2" w:rsidRPr="00213FAE">
              <w:rPr>
                <w:rFonts w:ascii="Trebuchet MS" w:eastAsia="Trebuchet MS" w:hAnsi="Trebuchet MS" w:cs="Trebuchet MS"/>
              </w:rPr>
              <w:t>updated Personal</w:t>
            </w:r>
            <w:r w:rsidRPr="00213FAE">
              <w:rPr>
                <w:rFonts w:ascii="Trebuchet MS" w:eastAsia="Trebuchet MS" w:hAnsi="Trebuchet MS" w:cs="Trebuchet MS"/>
              </w:rPr>
              <w:t xml:space="preserve"> Development Plan. </w:t>
            </w:r>
          </w:p>
        </w:tc>
        <w:tc>
          <w:tcPr>
            <w:tcW w:w="1843" w:type="dxa"/>
            <w:vAlign w:val="center"/>
          </w:tcPr>
          <w:p w14:paraId="0876DF00" w14:textId="77777777" w:rsidR="006D3EAE" w:rsidRPr="00213FAE" w:rsidRDefault="00D50833" w:rsidP="007C1883">
            <w:pPr>
              <w:spacing w:line="240" w:lineRule="auto"/>
              <w:ind w:firstLine="0"/>
              <w:rPr>
                <w:rFonts w:ascii="Trebuchet MS" w:eastAsia="Trebuchet MS" w:hAnsi="Trebuchet MS" w:cs="Trebuchet MS"/>
              </w:rPr>
            </w:pPr>
            <w:r w:rsidRPr="00213FAE">
              <w:rPr>
                <w:rFonts w:ascii="Trebuchet MS" w:eastAsia="Trebuchet MS" w:hAnsi="Trebuchet MS" w:cs="Trebuchet MS"/>
              </w:rPr>
              <w:t>c) Personal Development Plan</w:t>
            </w:r>
          </w:p>
        </w:tc>
        <w:tc>
          <w:tcPr>
            <w:tcW w:w="992" w:type="dxa"/>
          </w:tcPr>
          <w:p w14:paraId="5355B234" w14:textId="77777777" w:rsidR="006D3EAE" w:rsidRPr="00213FAE" w:rsidRDefault="006D3EAE">
            <w:pPr>
              <w:spacing w:line="240" w:lineRule="auto"/>
              <w:ind w:firstLine="0"/>
              <w:rPr>
                <w:rFonts w:ascii="Trebuchet MS" w:eastAsia="Trebuchet MS" w:hAnsi="Trebuchet MS" w:cs="Trebuchet MS"/>
              </w:rPr>
            </w:pPr>
          </w:p>
        </w:tc>
        <w:tc>
          <w:tcPr>
            <w:tcW w:w="992" w:type="dxa"/>
          </w:tcPr>
          <w:p w14:paraId="19A25F5E" w14:textId="77777777" w:rsidR="006D3EAE" w:rsidRPr="00213FAE" w:rsidRDefault="006D3EAE">
            <w:pPr>
              <w:spacing w:line="240" w:lineRule="auto"/>
              <w:ind w:firstLine="0"/>
              <w:rPr>
                <w:rFonts w:ascii="Trebuchet MS" w:eastAsia="Trebuchet MS" w:hAnsi="Trebuchet MS" w:cs="Trebuchet MS"/>
              </w:rPr>
            </w:pPr>
          </w:p>
        </w:tc>
      </w:tr>
    </w:tbl>
    <w:p w14:paraId="4FF9406D" w14:textId="77777777" w:rsidR="006D3EAE" w:rsidRPr="00213FAE" w:rsidRDefault="00D50833">
      <w:pPr>
        <w:spacing w:after="100" w:line="240" w:lineRule="auto"/>
        <w:ind w:firstLine="0"/>
        <w:rPr>
          <w:rFonts w:ascii="Trebuchet MS" w:eastAsia="Trebuchet MS" w:hAnsi="Trebuchet MS" w:cs="Trebuchet MS"/>
        </w:rPr>
      </w:pPr>
      <w:r w:rsidRPr="00213FAE">
        <w:rPr>
          <w:rFonts w:ascii="Trebuchet MS" w:hAnsi="Trebuchet MS"/>
        </w:rPr>
        <w:br w:type="page"/>
      </w:r>
    </w:p>
    <w:p w14:paraId="28296A45" w14:textId="77777777" w:rsidR="006D3EAE" w:rsidRPr="00213FAE" w:rsidRDefault="006D3EAE">
      <w:pPr>
        <w:spacing w:line="240" w:lineRule="auto"/>
        <w:ind w:firstLine="0"/>
        <w:rPr>
          <w:rFonts w:ascii="Trebuchet MS" w:eastAsia="Trebuchet MS" w:hAnsi="Trebuchet MS" w:cs="Trebuchet MS"/>
        </w:rPr>
      </w:pPr>
    </w:p>
    <w:p w14:paraId="57DE9648" w14:textId="77777777" w:rsidR="006D3EAE" w:rsidRPr="00213FAE" w:rsidRDefault="006D3EAE">
      <w:pPr>
        <w:spacing w:line="240" w:lineRule="auto"/>
        <w:ind w:firstLine="0"/>
        <w:rPr>
          <w:rFonts w:ascii="Trebuchet MS" w:eastAsia="Trebuchet MS" w:hAnsi="Trebuchet MS" w:cs="Trebuchet MS"/>
        </w:rPr>
      </w:pPr>
    </w:p>
    <w:p w14:paraId="1138315C" w14:textId="77777777" w:rsidR="006D3EAE" w:rsidRPr="00213FAE" w:rsidRDefault="00D50833">
      <w:pPr>
        <w:spacing w:after="100" w:line="240" w:lineRule="auto"/>
        <w:ind w:firstLine="0"/>
        <w:rPr>
          <w:rFonts w:ascii="Trebuchet MS" w:eastAsia="Trebuchet MSPS" w:hAnsi="Trebuchet MS" w:cs="Trebuchet MSPS"/>
          <w:sz w:val="32"/>
          <w:szCs w:val="32"/>
        </w:rPr>
      </w:pPr>
      <w:r w:rsidRPr="00213FAE">
        <w:rPr>
          <w:rFonts w:ascii="Trebuchet MS" w:eastAsia="Trebuchet MSPS" w:hAnsi="Trebuchet MS" w:cs="Trebuchet MSPS"/>
          <w:b/>
          <w:sz w:val="32"/>
          <w:szCs w:val="32"/>
        </w:rPr>
        <w:t>Submission list</w:t>
      </w:r>
    </w:p>
    <w:p w14:paraId="33CA4ACC" w14:textId="77777777" w:rsidR="006D3EAE" w:rsidRPr="00213FAE" w:rsidRDefault="00D50833">
      <w:pPr>
        <w:spacing w:line="240" w:lineRule="auto"/>
        <w:ind w:firstLine="0"/>
        <w:rPr>
          <w:rFonts w:ascii="Trebuchet MS" w:eastAsia="Trebuchet MS" w:hAnsi="Trebuchet MS" w:cs="Trebuchet MS"/>
          <w:sz w:val="24"/>
          <w:szCs w:val="24"/>
        </w:rPr>
      </w:pPr>
      <w:r w:rsidRPr="00213FAE">
        <w:rPr>
          <w:rFonts w:ascii="Trebuchet MS" w:eastAsia="Trebuchet MS" w:hAnsi="Trebuchet MS" w:cs="Trebuchet MS"/>
          <w:sz w:val="24"/>
          <w:szCs w:val="24"/>
        </w:rPr>
        <w:t xml:space="preserve">The following documents will be submitted to your </w:t>
      </w:r>
      <w:r w:rsidR="00213FAE">
        <w:rPr>
          <w:rFonts w:ascii="Trebuchet MS" w:eastAsia="Trebuchet MS" w:hAnsi="Trebuchet MS" w:cs="Trebuchet MS"/>
          <w:sz w:val="24"/>
          <w:szCs w:val="24"/>
        </w:rPr>
        <w:t>t</w:t>
      </w:r>
      <w:r w:rsidRPr="00213FAE">
        <w:rPr>
          <w:rFonts w:ascii="Trebuchet MS" w:eastAsia="Trebuchet MS" w:hAnsi="Trebuchet MS" w:cs="Trebuchet MS"/>
          <w:sz w:val="24"/>
          <w:szCs w:val="24"/>
        </w:rPr>
        <w:t xml:space="preserve">utor, who will then submit them to a </w:t>
      </w:r>
      <w:r w:rsidR="00213FAE">
        <w:rPr>
          <w:rFonts w:ascii="Trebuchet MS" w:eastAsia="Trebuchet MS" w:hAnsi="Trebuchet MS" w:cs="Trebuchet MS"/>
          <w:sz w:val="24"/>
          <w:szCs w:val="24"/>
        </w:rPr>
        <w:t>r</w:t>
      </w:r>
      <w:r w:rsidRPr="00213FAE">
        <w:rPr>
          <w:rFonts w:ascii="Trebuchet MS" w:eastAsia="Trebuchet MS" w:hAnsi="Trebuchet MS" w:cs="Trebuchet MS"/>
          <w:sz w:val="24"/>
          <w:szCs w:val="24"/>
        </w:rPr>
        <w:t xml:space="preserve">eviewer for confirmation of completion.  </w:t>
      </w:r>
    </w:p>
    <w:p w14:paraId="72A44CAC" w14:textId="77777777" w:rsidR="006D3EAE" w:rsidRPr="00213FAE" w:rsidRDefault="006D3EAE">
      <w:pPr>
        <w:spacing w:line="240" w:lineRule="auto"/>
        <w:ind w:firstLine="0"/>
        <w:rPr>
          <w:rFonts w:ascii="Trebuchet MS" w:eastAsia="Trebuchet MS" w:hAnsi="Trebuchet MS" w:cs="Trebuchet MS"/>
          <w:sz w:val="24"/>
          <w:szCs w:val="24"/>
        </w:rPr>
      </w:pPr>
    </w:p>
    <w:p w14:paraId="241E5726" w14:textId="77777777" w:rsidR="006D3EAE" w:rsidRPr="00213FAE" w:rsidRDefault="00D50833">
      <w:pPr>
        <w:spacing w:line="240" w:lineRule="auto"/>
        <w:ind w:firstLine="0"/>
        <w:rPr>
          <w:rFonts w:ascii="Trebuchet MS" w:eastAsia="Trebuchet MS" w:hAnsi="Trebuchet MS" w:cs="Trebuchet MS"/>
          <w:sz w:val="24"/>
          <w:szCs w:val="24"/>
        </w:rPr>
      </w:pPr>
      <w:r w:rsidRPr="00213FAE">
        <w:rPr>
          <w:rFonts w:ascii="Trebuchet MS" w:eastAsia="Trebuchet MS" w:hAnsi="Trebuchet MS" w:cs="Trebuchet MS"/>
          <w:sz w:val="24"/>
          <w:szCs w:val="24"/>
        </w:rPr>
        <w:t>a)</w:t>
      </w:r>
      <w:r w:rsidRPr="00213FAE">
        <w:rPr>
          <w:rFonts w:ascii="Trebuchet MS" w:eastAsia="Trebuchet MS" w:hAnsi="Trebuchet MS" w:cs="Trebuchet MS"/>
          <w:sz w:val="24"/>
          <w:szCs w:val="24"/>
        </w:rPr>
        <w:tab/>
        <w:t>Module 4: Knowledge Checklist</w:t>
      </w:r>
    </w:p>
    <w:p w14:paraId="3B021F9A" w14:textId="77777777" w:rsidR="006D3EAE" w:rsidRPr="00213FAE" w:rsidRDefault="00D50833">
      <w:pPr>
        <w:spacing w:line="240" w:lineRule="auto"/>
        <w:ind w:firstLine="0"/>
        <w:rPr>
          <w:rFonts w:ascii="Trebuchet MS" w:eastAsia="Trebuchet MS" w:hAnsi="Trebuchet MS" w:cs="Trebuchet MS"/>
          <w:sz w:val="24"/>
          <w:szCs w:val="24"/>
        </w:rPr>
      </w:pPr>
      <w:r w:rsidRPr="00213FAE">
        <w:rPr>
          <w:rFonts w:ascii="Trebuchet MS" w:eastAsia="Trebuchet MS" w:hAnsi="Trebuchet MS" w:cs="Trebuchet MS"/>
          <w:sz w:val="24"/>
          <w:szCs w:val="24"/>
        </w:rPr>
        <w:t>b)</w:t>
      </w:r>
      <w:r w:rsidRPr="00213FAE">
        <w:rPr>
          <w:rFonts w:ascii="Trebuchet MS" w:eastAsia="Trebuchet MS" w:hAnsi="Trebuchet MS" w:cs="Trebuchet MS"/>
          <w:sz w:val="24"/>
          <w:szCs w:val="24"/>
        </w:rPr>
        <w:tab/>
        <w:t>Observation of training session form - tutor</w:t>
      </w:r>
    </w:p>
    <w:p w14:paraId="5B8325C5" w14:textId="77777777" w:rsidR="006D3EAE" w:rsidRPr="00850447" w:rsidRDefault="00D50833" w:rsidP="00850447">
      <w:pPr>
        <w:pStyle w:val="ListParagraph"/>
        <w:numPr>
          <w:ilvl w:val="0"/>
          <w:numId w:val="12"/>
        </w:numPr>
        <w:spacing w:line="240" w:lineRule="auto"/>
        <w:rPr>
          <w:rFonts w:ascii="Trebuchet MS" w:eastAsia="Trebuchet MS" w:hAnsi="Trebuchet MS" w:cs="Trebuchet MS"/>
          <w:sz w:val="24"/>
          <w:szCs w:val="24"/>
        </w:rPr>
      </w:pPr>
      <w:r w:rsidRPr="00850447">
        <w:rPr>
          <w:rFonts w:ascii="Trebuchet MS" w:eastAsia="Trebuchet MS" w:hAnsi="Trebuchet MS" w:cs="Trebuchet MS"/>
          <w:sz w:val="24"/>
          <w:szCs w:val="24"/>
        </w:rPr>
        <w:t>Your tutor will complete a copy of this form for each session observed and discuss her observation with you</w:t>
      </w:r>
    </w:p>
    <w:p w14:paraId="514CD3B4" w14:textId="77777777" w:rsidR="006D3EAE" w:rsidRPr="00850447" w:rsidRDefault="00D50833" w:rsidP="00850447">
      <w:pPr>
        <w:pStyle w:val="ListParagraph"/>
        <w:numPr>
          <w:ilvl w:val="0"/>
          <w:numId w:val="12"/>
        </w:numPr>
        <w:spacing w:line="240" w:lineRule="auto"/>
        <w:rPr>
          <w:rFonts w:ascii="Trebuchet MS" w:eastAsia="Trebuchet MS" w:hAnsi="Trebuchet MS" w:cs="Trebuchet MS"/>
          <w:sz w:val="24"/>
          <w:szCs w:val="24"/>
        </w:rPr>
      </w:pPr>
      <w:r w:rsidRPr="00850447">
        <w:rPr>
          <w:rFonts w:ascii="Trebuchet MS" w:eastAsia="Trebuchet MS" w:hAnsi="Trebuchet MS" w:cs="Trebuchet MS"/>
          <w:sz w:val="24"/>
          <w:szCs w:val="24"/>
        </w:rPr>
        <w:t>Attach your final training plan for each session observed by your tutor including a risk assessment</w:t>
      </w:r>
    </w:p>
    <w:p w14:paraId="0B6271C4" w14:textId="77777777" w:rsidR="006D3EAE" w:rsidRPr="00850447" w:rsidRDefault="00D50833" w:rsidP="00850447">
      <w:pPr>
        <w:pStyle w:val="ListParagraph"/>
        <w:numPr>
          <w:ilvl w:val="0"/>
          <w:numId w:val="12"/>
        </w:numPr>
        <w:spacing w:line="240" w:lineRule="auto"/>
        <w:rPr>
          <w:rFonts w:ascii="Trebuchet MS" w:eastAsia="Trebuchet MS" w:hAnsi="Trebuchet MS" w:cs="Trebuchet MS"/>
          <w:sz w:val="24"/>
          <w:szCs w:val="24"/>
        </w:rPr>
      </w:pPr>
      <w:r w:rsidRPr="00850447">
        <w:rPr>
          <w:rFonts w:ascii="Trebuchet MS" w:eastAsia="Trebuchet MS" w:hAnsi="Trebuchet MS" w:cs="Trebuchet MS"/>
          <w:sz w:val="24"/>
          <w:szCs w:val="24"/>
        </w:rPr>
        <w:t>You will include self-reflections and participant evaluations for the observed sessions (or a summary for a large group session)</w:t>
      </w:r>
    </w:p>
    <w:p w14:paraId="5AB329B8" w14:textId="77777777" w:rsidR="006D3EAE" w:rsidRPr="00213FAE" w:rsidRDefault="00D50833">
      <w:pPr>
        <w:spacing w:line="240" w:lineRule="auto"/>
        <w:ind w:firstLine="0"/>
        <w:rPr>
          <w:rFonts w:ascii="Trebuchet MS" w:eastAsia="Trebuchet MS" w:hAnsi="Trebuchet MS" w:cs="Trebuchet MS"/>
          <w:sz w:val="24"/>
          <w:szCs w:val="24"/>
        </w:rPr>
      </w:pPr>
      <w:r w:rsidRPr="00213FAE">
        <w:rPr>
          <w:rFonts w:ascii="Trebuchet MS" w:eastAsia="Trebuchet MS" w:hAnsi="Trebuchet MS" w:cs="Trebuchet MS"/>
          <w:sz w:val="24"/>
          <w:szCs w:val="24"/>
        </w:rPr>
        <w:t>c)</w:t>
      </w:r>
      <w:r w:rsidRPr="00213FAE">
        <w:rPr>
          <w:rFonts w:ascii="Trebuchet MS" w:eastAsia="Trebuchet MS" w:hAnsi="Trebuchet MS" w:cs="Trebuchet MS"/>
          <w:sz w:val="24"/>
          <w:szCs w:val="24"/>
        </w:rPr>
        <w:tab/>
        <w:t>Module 4: Record of Completion</w:t>
      </w:r>
    </w:p>
    <w:p w14:paraId="2654568E" w14:textId="5EFF7AEE" w:rsidR="006D3EAE" w:rsidRPr="00213FAE" w:rsidRDefault="00D50833">
      <w:pPr>
        <w:spacing w:line="240" w:lineRule="auto"/>
        <w:ind w:firstLine="0"/>
        <w:rPr>
          <w:rFonts w:ascii="Trebuchet MS" w:eastAsia="Trebuchet MS" w:hAnsi="Trebuchet MS" w:cs="Trebuchet MS"/>
          <w:sz w:val="24"/>
          <w:szCs w:val="24"/>
        </w:rPr>
      </w:pPr>
      <w:r w:rsidRPr="00213FAE">
        <w:rPr>
          <w:rFonts w:ascii="Trebuchet MS" w:eastAsia="Trebuchet MS" w:hAnsi="Trebuchet MS" w:cs="Trebuchet MS"/>
          <w:sz w:val="24"/>
          <w:szCs w:val="24"/>
        </w:rPr>
        <w:t>d)</w:t>
      </w:r>
      <w:r w:rsidRPr="00213FAE">
        <w:rPr>
          <w:rFonts w:ascii="Trebuchet MS" w:eastAsia="Trebuchet MS" w:hAnsi="Trebuchet MS" w:cs="Trebuchet MS"/>
          <w:sz w:val="24"/>
          <w:szCs w:val="24"/>
        </w:rPr>
        <w:tab/>
        <w:t>Evidence of successful renewal of your trainer qualification within the last three years</w:t>
      </w:r>
      <w:r w:rsidR="004227C2" w:rsidRPr="00213FAE">
        <w:rPr>
          <w:rFonts w:ascii="Trebuchet MS" w:eastAsia="Trebuchet MS" w:hAnsi="Trebuchet MS" w:cs="Trebuchet MS"/>
          <w:sz w:val="24"/>
          <w:szCs w:val="24"/>
        </w:rPr>
        <w:t xml:space="preserve"> or evidence that you are currently going through the renewal p</w:t>
      </w:r>
      <w:r w:rsidR="00850447">
        <w:rPr>
          <w:rFonts w:ascii="Trebuchet MS" w:eastAsia="Trebuchet MS" w:hAnsi="Trebuchet MS" w:cs="Trebuchet MS"/>
          <w:sz w:val="24"/>
          <w:szCs w:val="24"/>
        </w:rPr>
        <w:t>ro</w:t>
      </w:r>
      <w:r w:rsidR="004227C2" w:rsidRPr="00213FAE">
        <w:rPr>
          <w:rFonts w:ascii="Trebuchet MS" w:eastAsia="Trebuchet MS" w:hAnsi="Trebuchet MS" w:cs="Trebuchet MS"/>
          <w:sz w:val="24"/>
          <w:szCs w:val="24"/>
        </w:rPr>
        <w:t>cess.</w:t>
      </w:r>
      <w:ins w:id="1" w:author="Jane Alderson" w:date="2018-07-03T11:45:00Z">
        <w:r w:rsidR="00856671">
          <w:rPr>
            <w:rFonts w:ascii="Trebuchet MS" w:eastAsia="Trebuchet MS" w:hAnsi="Trebuchet MS" w:cs="Trebuchet MS"/>
            <w:sz w:val="24"/>
            <w:szCs w:val="24"/>
          </w:rPr>
          <w:t xml:space="preserve"> This can be a screen shot from GO.</w:t>
        </w:r>
      </w:ins>
    </w:p>
    <w:p w14:paraId="0C894FD8" w14:textId="77777777" w:rsidR="006D3EAE" w:rsidRPr="00213FAE" w:rsidRDefault="006D3EAE">
      <w:pPr>
        <w:spacing w:line="240" w:lineRule="auto"/>
        <w:ind w:firstLine="0"/>
        <w:rPr>
          <w:rFonts w:ascii="Trebuchet MS" w:eastAsia="Trebuchet MS" w:hAnsi="Trebuchet MS" w:cs="Trebuchet MS"/>
          <w:sz w:val="24"/>
          <w:szCs w:val="24"/>
        </w:rPr>
      </w:pPr>
    </w:p>
    <w:p w14:paraId="0AC8C52C" w14:textId="77777777" w:rsidR="006D3EAE" w:rsidRPr="00213FAE" w:rsidRDefault="006D3EAE">
      <w:pPr>
        <w:spacing w:line="240" w:lineRule="auto"/>
        <w:ind w:firstLine="0"/>
        <w:rPr>
          <w:rFonts w:ascii="Trebuchet MS" w:eastAsia="Trebuchet MS" w:hAnsi="Trebuchet MS" w:cs="Trebuchet MS"/>
          <w:sz w:val="24"/>
          <w:szCs w:val="24"/>
        </w:rPr>
      </w:pPr>
    </w:p>
    <w:p w14:paraId="5340E932" w14:textId="77777777" w:rsidR="006D3EAE" w:rsidRPr="00213FAE" w:rsidRDefault="006D3EAE">
      <w:pPr>
        <w:spacing w:line="240" w:lineRule="auto"/>
        <w:ind w:firstLine="0"/>
        <w:rPr>
          <w:rFonts w:ascii="Trebuchet MS" w:eastAsia="Trebuchet MS" w:hAnsi="Trebuchet MS" w:cs="Trebuchet MS"/>
        </w:rPr>
      </w:pPr>
    </w:p>
    <w:p w14:paraId="7C3F168D" w14:textId="77777777" w:rsidR="006D3EAE" w:rsidRPr="00213FAE" w:rsidRDefault="00D50833">
      <w:pPr>
        <w:spacing w:line="240" w:lineRule="auto"/>
        <w:ind w:firstLine="0"/>
        <w:rPr>
          <w:rFonts w:ascii="Trebuchet MS" w:eastAsia="Trebuchet MS" w:hAnsi="Trebuchet MS" w:cs="Trebuchet MS"/>
          <w:sz w:val="28"/>
          <w:szCs w:val="28"/>
        </w:rPr>
      </w:pPr>
      <w:r w:rsidRPr="00213FAE">
        <w:rPr>
          <w:rFonts w:ascii="Trebuchet MS" w:eastAsia="Trebuchet MS" w:hAnsi="Trebuchet MS" w:cs="Trebuchet MS"/>
          <w:b/>
          <w:i/>
          <w:sz w:val="28"/>
          <w:szCs w:val="28"/>
        </w:rPr>
        <w:t>a) Module 4: Knowledge checklist</w:t>
      </w:r>
    </w:p>
    <w:p w14:paraId="1B5114F0" w14:textId="77777777" w:rsidR="006D3EAE" w:rsidRPr="00213FAE" w:rsidRDefault="006D3EAE">
      <w:pPr>
        <w:spacing w:line="240" w:lineRule="auto"/>
        <w:ind w:firstLine="0"/>
        <w:rPr>
          <w:rFonts w:ascii="Trebuchet MS" w:eastAsia="Trebuchet MS" w:hAnsi="Trebuchet MS" w:cs="Trebuchet MS"/>
        </w:rPr>
      </w:pPr>
    </w:p>
    <w:p w14:paraId="109CFC74"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 xml:space="preserve">You would normally discuss each item on a Knowledge Checklist with your </w:t>
      </w:r>
      <w:r w:rsidR="00213FAE">
        <w:rPr>
          <w:rFonts w:ascii="Trebuchet MS" w:eastAsia="Trebuchet MS" w:hAnsi="Trebuchet MS" w:cs="Trebuchet MS"/>
        </w:rPr>
        <w:t>t</w:t>
      </w:r>
      <w:r w:rsidRPr="00213FAE">
        <w:rPr>
          <w:rFonts w:ascii="Trebuchet MS" w:eastAsia="Trebuchet MS" w:hAnsi="Trebuchet MS" w:cs="Trebuchet MS"/>
        </w:rPr>
        <w:t>utor. There are some exceptions to this:</w:t>
      </w:r>
    </w:p>
    <w:p w14:paraId="718DA9A2" w14:textId="77777777" w:rsidR="006D3EAE" w:rsidRPr="00850447" w:rsidRDefault="00D50833" w:rsidP="00850447">
      <w:pPr>
        <w:pStyle w:val="ListParagraph"/>
        <w:numPr>
          <w:ilvl w:val="0"/>
          <w:numId w:val="13"/>
        </w:numPr>
        <w:spacing w:line="240" w:lineRule="auto"/>
        <w:rPr>
          <w:rFonts w:ascii="Trebuchet MS" w:hAnsi="Trebuchet MS"/>
        </w:rPr>
      </w:pPr>
      <w:r w:rsidRPr="00850447">
        <w:rPr>
          <w:rFonts w:ascii="Trebuchet MS" w:eastAsia="Trebuchet MS" w:hAnsi="Trebuchet MS" w:cs="Trebuchet MS"/>
        </w:rPr>
        <w:t>when an item is discussed with your Support Group</w:t>
      </w:r>
    </w:p>
    <w:p w14:paraId="62B18E3B" w14:textId="77777777" w:rsidR="006D3EAE" w:rsidRPr="00850447" w:rsidRDefault="00D50833" w:rsidP="00850447">
      <w:pPr>
        <w:pStyle w:val="ListParagraph"/>
        <w:numPr>
          <w:ilvl w:val="0"/>
          <w:numId w:val="13"/>
        </w:numPr>
        <w:spacing w:line="240" w:lineRule="auto"/>
        <w:rPr>
          <w:rFonts w:ascii="Trebuchet MS" w:hAnsi="Trebuchet MS"/>
        </w:rPr>
      </w:pPr>
      <w:r w:rsidRPr="00850447">
        <w:rPr>
          <w:rFonts w:ascii="Trebuchet MS" w:eastAsia="Trebuchet MS" w:hAnsi="Trebuchet MS" w:cs="Trebuchet MS"/>
        </w:rPr>
        <w:t xml:space="preserve">when an item is discussed with an expert, either in your subject matter, or in a particular training field. </w:t>
      </w:r>
    </w:p>
    <w:p w14:paraId="50AA5A4E" w14:textId="77777777" w:rsidR="006D3EAE" w:rsidRPr="00213FAE" w:rsidRDefault="006D3EAE">
      <w:pPr>
        <w:spacing w:line="240" w:lineRule="auto"/>
        <w:ind w:firstLine="0"/>
        <w:rPr>
          <w:rFonts w:ascii="Trebuchet MS" w:eastAsia="Trebuchet MS" w:hAnsi="Trebuchet MS" w:cs="Trebuchet MS"/>
        </w:rPr>
      </w:pPr>
    </w:p>
    <w:p w14:paraId="32573941"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 xml:space="preserve">In these cases, your </w:t>
      </w:r>
      <w:r w:rsidR="00213FAE">
        <w:rPr>
          <w:rFonts w:ascii="Trebuchet MS" w:eastAsia="Trebuchet MS" w:hAnsi="Trebuchet MS" w:cs="Trebuchet MS"/>
        </w:rPr>
        <w:t>t</w:t>
      </w:r>
      <w:r w:rsidRPr="00213FAE">
        <w:rPr>
          <w:rFonts w:ascii="Trebuchet MS" w:eastAsia="Trebuchet MS" w:hAnsi="Trebuchet MS" w:cs="Trebuchet MS"/>
        </w:rPr>
        <w:t>utor will sign to agree that the knowledge has been checked by a suitable person.</w:t>
      </w:r>
    </w:p>
    <w:p w14:paraId="573C4110" w14:textId="77777777" w:rsidR="006D3EAE" w:rsidRPr="00213FAE" w:rsidRDefault="006D3EAE">
      <w:pPr>
        <w:spacing w:line="240" w:lineRule="auto"/>
        <w:ind w:firstLine="0"/>
        <w:rPr>
          <w:rFonts w:ascii="Trebuchet MS" w:eastAsia="Trebuchet MS" w:hAnsi="Trebuchet MS" w:cs="Trebuchet MS"/>
        </w:rPr>
      </w:pPr>
    </w:p>
    <w:p w14:paraId="3D98E378"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All items on the Knowledge Checklist must be dated within the previous 12 months.</w:t>
      </w:r>
    </w:p>
    <w:p w14:paraId="2D5B5893" w14:textId="77777777" w:rsidR="006D3EAE" w:rsidRPr="00213FAE" w:rsidRDefault="006D3EAE">
      <w:pPr>
        <w:spacing w:line="240" w:lineRule="auto"/>
        <w:ind w:firstLine="0"/>
        <w:rPr>
          <w:rFonts w:ascii="Trebuchet MS" w:eastAsia="Trebuchet MS" w:hAnsi="Trebuchet MS" w:cs="Trebuchet MS"/>
        </w:rPr>
      </w:pPr>
    </w:p>
    <w:tbl>
      <w:tblPr>
        <w:tblStyle w:val="a0"/>
        <w:tblW w:w="99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
        <w:gridCol w:w="5103"/>
        <w:gridCol w:w="1199"/>
        <w:gridCol w:w="921"/>
        <w:gridCol w:w="1791"/>
      </w:tblGrid>
      <w:tr w:rsidR="006D3EAE" w:rsidRPr="00213FAE" w14:paraId="54A4481B" w14:textId="77777777">
        <w:trPr>
          <w:trHeight w:val="660"/>
        </w:trPr>
        <w:tc>
          <w:tcPr>
            <w:tcW w:w="923" w:type="dxa"/>
            <w:shd w:val="clear" w:color="auto" w:fill="BFBFBF"/>
          </w:tcPr>
          <w:p w14:paraId="2461BB0C"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Task</w:t>
            </w:r>
          </w:p>
        </w:tc>
        <w:tc>
          <w:tcPr>
            <w:tcW w:w="5103" w:type="dxa"/>
            <w:shd w:val="clear" w:color="auto" w:fill="BFBFBF"/>
          </w:tcPr>
          <w:p w14:paraId="54518550"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Knowledge Item</w:t>
            </w:r>
          </w:p>
        </w:tc>
        <w:tc>
          <w:tcPr>
            <w:tcW w:w="1199" w:type="dxa"/>
            <w:tcBorders>
              <w:bottom w:val="single" w:sz="4" w:space="0" w:color="000000"/>
            </w:tcBorders>
            <w:shd w:val="clear" w:color="auto" w:fill="BFBFBF"/>
          </w:tcPr>
          <w:p w14:paraId="5674329D"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 xml:space="preserve">Yes  / No </w:t>
            </w:r>
          </w:p>
        </w:tc>
        <w:tc>
          <w:tcPr>
            <w:tcW w:w="921" w:type="dxa"/>
            <w:tcBorders>
              <w:bottom w:val="single" w:sz="4" w:space="0" w:color="000000"/>
            </w:tcBorders>
            <w:shd w:val="clear" w:color="auto" w:fill="BFBFBF"/>
          </w:tcPr>
          <w:p w14:paraId="42C6A819"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 xml:space="preserve">Date </w:t>
            </w:r>
          </w:p>
        </w:tc>
        <w:tc>
          <w:tcPr>
            <w:tcW w:w="1791" w:type="dxa"/>
            <w:tcBorders>
              <w:bottom w:val="single" w:sz="4" w:space="0" w:color="000000"/>
            </w:tcBorders>
            <w:shd w:val="clear" w:color="auto" w:fill="BFBFBF"/>
          </w:tcPr>
          <w:p w14:paraId="5A2B929C"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b/>
              </w:rPr>
              <w:t xml:space="preserve">Tutor signature </w:t>
            </w:r>
          </w:p>
        </w:tc>
      </w:tr>
      <w:tr w:rsidR="006D3EAE" w:rsidRPr="00213FAE" w14:paraId="4BFEA576" w14:textId="77777777">
        <w:trPr>
          <w:trHeight w:val="200"/>
        </w:trPr>
        <w:tc>
          <w:tcPr>
            <w:tcW w:w="923" w:type="dxa"/>
          </w:tcPr>
          <w:p w14:paraId="3D6F210E" w14:textId="7777777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1</w:t>
            </w:r>
          </w:p>
        </w:tc>
        <w:tc>
          <w:tcPr>
            <w:tcW w:w="5103" w:type="dxa"/>
          </w:tcPr>
          <w:p w14:paraId="6B53E97B" w14:textId="5109346A" w:rsidR="006D3EAE" w:rsidRPr="00213FAE" w:rsidRDefault="00D50833">
            <w:pPr>
              <w:tabs>
                <w:tab w:val="left" w:pos="304"/>
              </w:tabs>
              <w:spacing w:line="240" w:lineRule="auto"/>
              <w:ind w:firstLine="0"/>
              <w:rPr>
                <w:rFonts w:ascii="Trebuchet MS" w:eastAsia="Trebuchet MS" w:hAnsi="Trebuchet MS" w:cs="Trebuchet MS"/>
              </w:rPr>
            </w:pPr>
            <w:r w:rsidRPr="00213FAE">
              <w:rPr>
                <w:rFonts w:ascii="Trebuchet MS" w:eastAsia="Trebuchet MS" w:hAnsi="Trebuchet MS" w:cs="Trebuchet MS"/>
              </w:rPr>
              <w:t>Demonstrate a good knowledge of your subject matter. This may include certificates of attendance</w:t>
            </w:r>
            <w:r w:rsidR="00850447">
              <w:rPr>
                <w:rFonts w:ascii="Trebuchet MS" w:eastAsia="Trebuchet MS" w:hAnsi="Trebuchet MS" w:cs="Trebuchet MS"/>
              </w:rPr>
              <w:t>, d</w:t>
            </w:r>
            <w:r w:rsidRPr="00213FAE">
              <w:rPr>
                <w:rFonts w:ascii="Trebuchet MS" w:eastAsia="Trebuchet MS" w:hAnsi="Trebuchet MS" w:cs="Trebuchet MS"/>
              </w:rPr>
              <w:t xml:space="preserve">igital learning completion, qualifications </w:t>
            </w:r>
            <w:r w:rsidR="004227C2" w:rsidRPr="00213FAE">
              <w:rPr>
                <w:rFonts w:ascii="Trebuchet MS" w:eastAsia="Trebuchet MS" w:hAnsi="Trebuchet MS" w:cs="Trebuchet MS"/>
              </w:rPr>
              <w:t>etc</w:t>
            </w:r>
            <w:r w:rsidRPr="00213FAE">
              <w:rPr>
                <w:rFonts w:ascii="Trebuchet MS" w:eastAsia="Trebuchet MS" w:hAnsi="Trebuchet MS" w:cs="Trebuchet MS"/>
              </w:rPr>
              <w:t xml:space="preserve"> as required for the expert topic</w:t>
            </w:r>
          </w:p>
          <w:p w14:paraId="0D30F3E5" w14:textId="77777777" w:rsidR="006D3EAE" w:rsidRPr="00213FAE" w:rsidRDefault="006D3EAE">
            <w:pPr>
              <w:tabs>
                <w:tab w:val="left" w:pos="304"/>
              </w:tabs>
              <w:spacing w:line="240" w:lineRule="auto"/>
              <w:ind w:firstLine="0"/>
              <w:rPr>
                <w:rFonts w:ascii="Trebuchet MS" w:eastAsia="Trebuchet MS" w:hAnsi="Trebuchet MS" w:cs="Trebuchet MS"/>
              </w:rPr>
            </w:pPr>
          </w:p>
        </w:tc>
        <w:tc>
          <w:tcPr>
            <w:tcW w:w="1199" w:type="dxa"/>
          </w:tcPr>
          <w:p w14:paraId="2A09545C" w14:textId="77777777" w:rsidR="006D3EAE" w:rsidRPr="00213FAE" w:rsidRDefault="006D3EAE">
            <w:pPr>
              <w:spacing w:line="240" w:lineRule="auto"/>
              <w:ind w:firstLine="0"/>
              <w:rPr>
                <w:rFonts w:ascii="Trebuchet MS" w:eastAsia="Trebuchet MS" w:hAnsi="Trebuchet MS" w:cs="Trebuchet MS"/>
              </w:rPr>
            </w:pPr>
          </w:p>
        </w:tc>
        <w:tc>
          <w:tcPr>
            <w:tcW w:w="921" w:type="dxa"/>
          </w:tcPr>
          <w:p w14:paraId="42F621CB" w14:textId="77777777" w:rsidR="006D3EAE" w:rsidRPr="00213FAE" w:rsidRDefault="006D3EAE">
            <w:pPr>
              <w:spacing w:line="240" w:lineRule="auto"/>
              <w:ind w:firstLine="0"/>
              <w:rPr>
                <w:rFonts w:ascii="Trebuchet MS" w:eastAsia="Trebuchet MS" w:hAnsi="Trebuchet MS" w:cs="Trebuchet MS"/>
              </w:rPr>
            </w:pPr>
          </w:p>
        </w:tc>
        <w:tc>
          <w:tcPr>
            <w:tcW w:w="1791" w:type="dxa"/>
          </w:tcPr>
          <w:p w14:paraId="777B3073"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4F9727EF" w14:textId="77777777">
        <w:trPr>
          <w:trHeight w:val="200"/>
        </w:trPr>
        <w:tc>
          <w:tcPr>
            <w:tcW w:w="923" w:type="dxa"/>
          </w:tcPr>
          <w:p w14:paraId="031E791C" w14:textId="7777777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2</w:t>
            </w:r>
          </w:p>
        </w:tc>
        <w:tc>
          <w:tcPr>
            <w:tcW w:w="5103" w:type="dxa"/>
          </w:tcPr>
          <w:p w14:paraId="4318E776" w14:textId="77777777" w:rsidR="006D3EAE" w:rsidRPr="00213FAE" w:rsidRDefault="00D50833">
            <w:pPr>
              <w:tabs>
                <w:tab w:val="left" w:pos="304"/>
              </w:tabs>
              <w:spacing w:line="240" w:lineRule="auto"/>
              <w:ind w:firstLine="0"/>
              <w:rPr>
                <w:rFonts w:ascii="Trebuchet MS" w:eastAsia="Trebuchet MS" w:hAnsi="Trebuchet MS" w:cs="Trebuchet MS"/>
              </w:rPr>
            </w:pPr>
            <w:r w:rsidRPr="00213FAE">
              <w:rPr>
                <w:rFonts w:ascii="Trebuchet MS" w:eastAsia="Trebuchet MS" w:hAnsi="Trebuchet MS" w:cs="Trebuchet MS"/>
              </w:rPr>
              <w:t>Demonstrate a good knowledge of Girlguiding resources relevant to the area of expertise.</w:t>
            </w:r>
          </w:p>
          <w:p w14:paraId="2D746DDE" w14:textId="77777777" w:rsidR="006D3EAE" w:rsidRPr="00213FAE" w:rsidRDefault="006D3EAE">
            <w:pPr>
              <w:tabs>
                <w:tab w:val="left" w:pos="304"/>
              </w:tabs>
              <w:spacing w:line="240" w:lineRule="auto"/>
              <w:ind w:firstLine="0"/>
              <w:rPr>
                <w:rFonts w:ascii="Trebuchet MS" w:eastAsia="Trebuchet MS" w:hAnsi="Trebuchet MS" w:cs="Trebuchet MS"/>
              </w:rPr>
            </w:pPr>
          </w:p>
        </w:tc>
        <w:tc>
          <w:tcPr>
            <w:tcW w:w="1199" w:type="dxa"/>
          </w:tcPr>
          <w:p w14:paraId="66A79984" w14:textId="77777777" w:rsidR="006D3EAE" w:rsidRPr="00213FAE" w:rsidRDefault="006D3EAE">
            <w:pPr>
              <w:spacing w:line="240" w:lineRule="auto"/>
              <w:ind w:firstLine="0"/>
              <w:rPr>
                <w:rFonts w:ascii="Trebuchet MS" w:eastAsia="Trebuchet MS" w:hAnsi="Trebuchet MS" w:cs="Trebuchet MS"/>
              </w:rPr>
            </w:pPr>
          </w:p>
        </w:tc>
        <w:tc>
          <w:tcPr>
            <w:tcW w:w="921" w:type="dxa"/>
          </w:tcPr>
          <w:p w14:paraId="46B93BD0" w14:textId="77777777" w:rsidR="006D3EAE" w:rsidRPr="00213FAE" w:rsidRDefault="006D3EAE">
            <w:pPr>
              <w:spacing w:line="240" w:lineRule="auto"/>
              <w:ind w:firstLine="0"/>
              <w:rPr>
                <w:rFonts w:ascii="Trebuchet MS" w:eastAsia="Trebuchet MS" w:hAnsi="Trebuchet MS" w:cs="Trebuchet MS"/>
              </w:rPr>
            </w:pPr>
          </w:p>
        </w:tc>
        <w:tc>
          <w:tcPr>
            <w:tcW w:w="1791" w:type="dxa"/>
          </w:tcPr>
          <w:p w14:paraId="4B3872C1"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44D7E764" w14:textId="77777777">
        <w:trPr>
          <w:trHeight w:val="200"/>
        </w:trPr>
        <w:tc>
          <w:tcPr>
            <w:tcW w:w="923" w:type="dxa"/>
          </w:tcPr>
          <w:p w14:paraId="74E3E326" w14:textId="7777777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3</w:t>
            </w:r>
          </w:p>
        </w:tc>
        <w:tc>
          <w:tcPr>
            <w:tcW w:w="5103" w:type="dxa"/>
          </w:tcPr>
          <w:p w14:paraId="658E1526"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Demonstrate that you have good knowledge of how to deliver appropriate training in your area of expertise.</w:t>
            </w:r>
          </w:p>
          <w:p w14:paraId="16CE45D3" w14:textId="77777777" w:rsidR="006D3EAE" w:rsidRPr="00213FAE" w:rsidRDefault="006D3EAE">
            <w:pPr>
              <w:spacing w:line="240" w:lineRule="auto"/>
              <w:ind w:firstLine="0"/>
              <w:rPr>
                <w:rFonts w:ascii="Trebuchet MS" w:eastAsia="Trebuchet MS" w:hAnsi="Trebuchet MS" w:cs="Trebuchet MS"/>
                <w:color w:val="FF0000"/>
              </w:rPr>
            </w:pPr>
          </w:p>
        </w:tc>
        <w:tc>
          <w:tcPr>
            <w:tcW w:w="1199" w:type="dxa"/>
          </w:tcPr>
          <w:p w14:paraId="02595C2A" w14:textId="77777777" w:rsidR="006D3EAE" w:rsidRPr="00213FAE" w:rsidRDefault="006D3EAE">
            <w:pPr>
              <w:spacing w:line="240" w:lineRule="auto"/>
              <w:ind w:firstLine="0"/>
              <w:rPr>
                <w:rFonts w:ascii="Trebuchet MS" w:eastAsia="Trebuchet MS" w:hAnsi="Trebuchet MS" w:cs="Trebuchet MS"/>
              </w:rPr>
            </w:pPr>
          </w:p>
        </w:tc>
        <w:tc>
          <w:tcPr>
            <w:tcW w:w="921" w:type="dxa"/>
          </w:tcPr>
          <w:p w14:paraId="393166B0" w14:textId="77777777" w:rsidR="006D3EAE" w:rsidRPr="00213FAE" w:rsidRDefault="006D3EAE">
            <w:pPr>
              <w:spacing w:line="240" w:lineRule="auto"/>
              <w:ind w:firstLine="0"/>
              <w:rPr>
                <w:rFonts w:ascii="Trebuchet MS" w:eastAsia="Trebuchet MS" w:hAnsi="Trebuchet MS" w:cs="Trebuchet MS"/>
              </w:rPr>
            </w:pPr>
          </w:p>
        </w:tc>
        <w:tc>
          <w:tcPr>
            <w:tcW w:w="1791" w:type="dxa"/>
          </w:tcPr>
          <w:p w14:paraId="373D46F5" w14:textId="77777777" w:rsidR="006D3EAE" w:rsidRPr="00213FAE" w:rsidRDefault="006D3EAE">
            <w:pPr>
              <w:spacing w:line="240" w:lineRule="auto"/>
              <w:ind w:firstLine="0"/>
              <w:rPr>
                <w:rFonts w:ascii="Trebuchet MS" w:eastAsia="Trebuchet MS" w:hAnsi="Trebuchet MS" w:cs="Trebuchet MS"/>
              </w:rPr>
            </w:pPr>
          </w:p>
        </w:tc>
      </w:tr>
    </w:tbl>
    <w:p w14:paraId="29D4BE9F" w14:textId="77777777" w:rsidR="006D3EAE" w:rsidRPr="00213FAE" w:rsidRDefault="00D50833">
      <w:pPr>
        <w:spacing w:line="240" w:lineRule="auto"/>
        <w:ind w:firstLine="0"/>
        <w:rPr>
          <w:rFonts w:ascii="Trebuchet MS" w:eastAsia="Trebuchet MS" w:hAnsi="Trebuchet MS" w:cs="Trebuchet MS"/>
        </w:rPr>
      </w:pPr>
      <w:r w:rsidRPr="00213FAE">
        <w:rPr>
          <w:rFonts w:ascii="Trebuchet MS" w:hAnsi="Trebuchet MS"/>
        </w:rPr>
        <w:br w:type="page"/>
      </w:r>
    </w:p>
    <w:p w14:paraId="61A1A4B0" w14:textId="77777777" w:rsidR="006D3EAE" w:rsidRPr="00213FAE" w:rsidRDefault="00D50833">
      <w:pPr>
        <w:ind w:firstLine="0"/>
        <w:rPr>
          <w:rFonts w:ascii="Trebuchet MS" w:eastAsia="Trebuchet MS" w:hAnsi="Trebuchet MS" w:cs="Trebuchet MS"/>
          <w:sz w:val="28"/>
          <w:szCs w:val="28"/>
        </w:rPr>
      </w:pPr>
      <w:r w:rsidRPr="00213FAE">
        <w:rPr>
          <w:rFonts w:ascii="Trebuchet MS" w:eastAsia="Trebuchet MS" w:hAnsi="Trebuchet MS" w:cs="Trebuchet MS"/>
          <w:b/>
          <w:i/>
          <w:sz w:val="28"/>
          <w:szCs w:val="28"/>
        </w:rPr>
        <w:t>b)    Record of Completion of Module 4: Trainer in specific subject (Subject Matter Expert)</w:t>
      </w:r>
    </w:p>
    <w:p w14:paraId="1137E65B" w14:textId="77777777" w:rsidR="006D3EAE" w:rsidRPr="00213FAE" w:rsidRDefault="006D3EAE">
      <w:pPr>
        <w:spacing w:line="360" w:lineRule="auto"/>
        <w:ind w:firstLine="0"/>
        <w:rPr>
          <w:rFonts w:ascii="Trebuchet MS" w:eastAsia="Trebuchet MS" w:hAnsi="Trebuchet MS" w:cs="Trebuchet MS"/>
        </w:rPr>
      </w:pPr>
    </w:p>
    <w:p w14:paraId="4241B542" w14:textId="2A0D745A"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I,  ……………………………………………………………… (</w:t>
      </w:r>
      <w:r w:rsidR="00850447">
        <w:rPr>
          <w:rFonts w:ascii="Trebuchet MS" w:eastAsia="Trebuchet MS" w:hAnsi="Trebuchet MS" w:cs="Trebuchet MS"/>
        </w:rPr>
        <w:t>prospective trainer</w:t>
      </w:r>
      <w:r w:rsidRPr="00213FAE">
        <w:rPr>
          <w:rFonts w:ascii="Trebuchet MS" w:eastAsia="Trebuchet MS" w:hAnsi="Trebuchet MS" w:cs="Trebuchet MS"/>
        </w:rPr>
        <w:t xml:space="preserve"> in specific subject)</w:t>
      </w:r>
    </w:p>
    <w:p w14:paraId="4A8C6232" w14:textId="21E69274" w:rsidR="00850447" w:rsidRPr="00850447" w:rsidRDefault="00D50833" w:rsidP="00850447">
      <w:pPr>
        <w:numPr>
          <w:ilvl w:val="1"/>
          <w:numId w:val="7"/>
        </w:numPr>
        <w:spacing w:line="240" w:lineRule="auto"/>
        <w:ind w:left="709" w:hanging="709"/>
        <w:rPr>
          <w:rFonts w:ascii="Trebuchet MS" w:hAnsi="Trebuchet MS"/>
        </w:rPr>
      </w:pPr>
      <w:r w:rsidRPr="00213FAE">
        <w:rPr>
          <w:rFonts w:ascii="Trebuchet MS" w:eastAsia="Trebuchet MS" w:hAnsi="Trebuchet MS" w:cs="Trebuchet MS"/>
        </w:rPr>
        <w:t xml:space="preserve">accept the responsibilities of a Girlguiding </w:t>
      </w:r>
      <w:r w:rsidR="00213FAE">
        <w:rPr>
          <w:rFonts w:ascii="Trebuchet MS" w:eastAsia="Trebuchet MS" w:hAnsi="Trebuchet MS" w:cs="Trebuchet MS"/>
        </w:rPr>
        <w:t>t</w:t>
      </w:r>
      <w:r w:rsidRPr="00213FAE">
        <w:rPr>
          <w:rFonts w:ascii="Trebuchet MS" w:eastAsia="Trebuchet MS" w:hAnsi="Trebuchet MS" w:cs="Trebuchet MS"/>
        </w:rPr>
        <w:t>rainer in specific subject (Subject Matter Expert) of</w:t>
      </w:r>
      <w:r w:rsidR="00850447">
        <w:rPr>
          <w:rFonts w:ascii="Trebuchet MS" w:eastAsia="Trebuchet MS" w:hAnsi="Trebuchet MS" w:cs="Trebuchet MS"/>
        </w:rPr>
        <w:t xml:space="preserve"> </w:t>
      </w:r>
      <w:r w:rsidRPr="00850447">
        <w:rPr>
          <w:rFonts w:ascii="Trebuchet MS" w:eastAsia="Trebuchet MS" w:hAnsi="Trebuchet MS" w:cs="Trebuchet MS"/>
        </w:rPr>
        <w:t>……………………………………………………………</w:t>
      </w:r>
    </w:p>
    <w:p w14:paraId="65225031" w14:textId="77777777" w:rsidR="006D3EAE" w:rsidRPr="00213FAE" w:rsidRDefault="006D3EAE">
      <w:pPr>
        <w:spacing w:line="240" w:lineRule="auto"/>
        <w:ind w:left="709" w:firstLine="0"/>
        <w:rPr>
          <w:rFonts w:ascii="Trebuchet MS" w:eastAsia="Trebuchet MS" w:hAnsi="Trebuchet MS" w:cs="Trebuchet MS"/>
        </w:rPr>
      </w:pPr>
    </w:p>
    <w:p w14:paraId="706B539F" w14:textId="77777777" w:rsidR="006D3EAE" w:rsidRPr="00213FAE" w:rsidRDefault="00D50833">
      <w:pPr>
        <w:numPr>
          <w:ilvl w:val="1"/>
          <w:numId w:val="7"/>
        </w:numPr>
        <w:spacing w:line="240" w:lineRule="auto"/>
        <w:ind w:left="709" w:hanging="709"/>
        <w:rPr>
          <w:rFonts w:ascii="Trebuchet MS" w:hAnsi="Trebuchet MS"/>
        </w:rPr>
      </w:pPr>
      <w:r w:rsidRPr="00213FAE">
        <w:rPr>
          <w:rFonts w:ascii="Trebuchet MS" w:eastAsia="Trebuchet MS" w:hAnsi="Trebuchet MS" w:cs="Trebuchet MS"/>
        </w:rPr>
        <w:t>will ensure that a participant-centred environment is central to training sessions I deliver</w:t>
      </w:r>
    </w:p>
    <w:p w14:paraId="6073E336" w14:textId="77777777" w:rsidR="006D3EAE" w:rsidRPr="00213FAE" w:rsidRDefault="006D3EAE">
      <w:pPr>
        <w:spacing w:line="240" w:lineRule="auto"/>
        <w:ind w:firstLine="0"/>
        <w:rPr>
          <w:rFonts w:ascii="Trebuchet MS" w:eastAsia="Trebuchet MS" w:hAnsi="Trebuchet MS" w:cs="Trebuchet MS"/>
        </w:rPr>
      </w:pPr>
    </w:p>
    <w:p w14:paraId="58E0708C" w14:textId="77777777" w:rsidR="006D3EAE" w:rsidRPr="00213FAE" w:rsidRDefault="00D50833">
      <w:pPr>
        <w:numPr>
          <w:ilvl w:val="1"/>
          <w:numId w:val="7"/>
        </w:numPr>
        <w:spacing w:line="240" w:lineRule="auto"/>
        <w:ind w:left="709" w:hanging="709"/>
        <w:rPr>
          <w:rFonts w:ascii="Trebuchet MS" w:hAnsi="Trebuchet MS"/>
        </w:rPr>
      </w:pPr>
      <w:r w:rsidRPr="00213FAE">
        <w:rPr>
          <w:rFonts w:ascii="Trebuchet MS" w:eastAsia="Trebuchet MS" w:hAnsi="Trebuchet MS" w:cs="Trebuchet MS"/>
        </w:rPr>
        <w:t>will undertake the renewal process for this module every three years or cease to train in this area for Girlguiding.</w:t>
      </w:r>
    </w:p>
    <w:p w14:paraId="354A9436" w14:textId="77777777" w:rsidR="004227C2" w:rsidRPr="00213FAE" w:rsidRDefault="004227C2" w:rsidP="004227C2">
      <w:pPr>
        <w:pStyle w:val="ListParagraph"/>
        <w:rPr>
          <w:rFonts w:ascii="Trebuchet MS" w:hAnsi="Trebuchet MS"/>
        </w:rPr>
      </w:pPr>
    </w:p>
    <w:p w14:paraId="09249DEF" w14:textId="0810F294" w:rsidR="004227C2" w:rsidRPr="00213FAE" w:rsidRDefault="004227C2">
      <w:pPr>
        <w:numPr>
          <w:ilvl w:val="1"/>
          <w:numId w:val="7"/>
        </w:numPr>
        <w:spacing w:line="240" w:lineRule="auto"/>
        <w:ind w:left="709" w:hanging="709"/>
        <w:rPr>
          <w:rFonts w:ascii="Trebuchet MS" w:hAnsi="Trebuchet MS"/>
        </w:rPr>
      </w:pPr>
      <w:r w:rsidRPr="00213FAE">
        <w:rPr>
          <w:rFonts w:ascii="Trebuchet MS" w:hAnsi="Trebuchet MS"/>
        </w:rPr>
        <w:t>Maintain the required qualifications eg First Aid</w:t>
      </w:r>
    </w:p>
    <w:p w14:paraId="5CCB83C8" w14:textId="77777777" w:rsidR="006D3EAE" w:rsidRPr="00213FAE" w:rsidRDefault="006D3EAE">
      <w:pPr>
        <w:spacing w:before="120" w:after="60"/>
        <w:ind w:firstLine="0"/>
        <w:rPr>
          <w:rFonts w:ascii="Trebuchet MS" w:eastAsia="Trebuchet MS" w:hAnsi="Trebuchet MS" w:cs="Trebuchet MS"/>
        </w:rPr>
      </w:pPr>
    </w:p>
    <w:tbl>
      <w:tblPr>
        <w:tblStyle w:val="a1"/>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4228"/>
        <w:gridCol w:w="1235"/>
        <w:gridCol w:w="2443"/>
      </w:tblGrid>
      <w:tr w:rsidR="006D3EAE" w:rsidRPr="00213FAE" w14:paraId="54381126" w14:textId="77777777">
        <w:tc>
          <w:tcPr>
            <w:tcW w:w="1925" w:type="dxa"/>
            <w:shd w:val="clear" w:color="auto" w:fill="A6A6A6"/>
          </w:tcPr>
          <w:p w14:paraId="068B8513"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Signature</w:t>
            </w:r>
          </w:p>
          <w:p w14:paraId="317CCF38" w14:textId="77777777" w:rsidR="006D3EAE" w:rsidRPr="00213FAE" w:rsidRDefault="006D3EAE">
            <w:pPr>
              <w:spacing w:line="240" w:lineRule="auto"/>
              <w:ind w:firstLine="0"/>
              <w:rPr>
                <w:rFonts w:ascii="Trebuchet MS" w:eastAsia="Trebuchet MS" w:hAnsi="Trebuchet MS" w:cs="Trebuchet MS"/>
              </w:rPr>
            </w:pPr>
          </w:p>
        </w:tc>
        <w:tc>
          <w:tcPr>
            <w:tcW w:w="4228" w:type="dxa"/>
            <w:shd w:val="clear" w:color="auto" w:fill="auto"/>
          </w:tcPr>
          <w:p w14:paraId="1C265C5B" w14:textId="77777777" w:rsidR="006D3EAE" w:rsidRPr="00213FAE" w:rsidRDefault="006D3EAE">
            <w:pPr>
              <w:spacing w:line="240" w:lineRule="auto"/>
              <w:ind w:firstLine="0"/>
              <w:rPr>
                <w:rFonts w:ascii="Trebuchet MS" w:eastAsia="Trebuchet MS" w:hAnsi="Trebuchet MS" w:cs="Trebuchet MS"/>
              </w:rPr>
            </w:pPr>
          </w:p>
        </w:tc>
        <w:tc>
          <w:tcPr>
            <w:tcW w:w="1235" w:type="dxa"/>
            <w:shd w:val="clear" w:color="auto" w:fill="A6A6A6"/>
          </w:tcPr>
          <w:p w14:paraId="06B1CDB4"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Date</w:t>
            </w:r>
          </w:p>
        </w:tc>
        <w:tc>
          <w:tcPr>
            <w:tcW w:w="2443" w:type="dxa"/>
          </w:tcPr>
          <w:p w14:paraId="6E2D202B"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1CF96EAE" w14:textId="77777777">
        <w:tc>
          <w:tcPr>
            <w:tcW w:w="1925" w:type="dxa"/>
            <w:shd w:val="clear" w:color="auto" w:fill="A6A6A6"/>
          </w:tcPr>
          <w:p w14:paraId="05F6BEA4" w14:textId="7777777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 xml:space="preserve">PRINT NAME </w:t>
            </w:r>
          </w:p>
        </w:tc>
        <w:tc>
          <w:tcPr>
            <w:tcW w:w="7906" w:type="dxa"/>
            <w:gridSpan w:val="3"/>
          </w:tcPr>
          <w:p w14:paraId="65FC5944" w14:textId="77777777" w:rsidR="006D3EAE" w:rsidRPr="00213FAE" w:rsidRDefault="006D3EAE">
            <w:pPr>
              <w:spacing w:line="240" w:lineRule="auto"/>
              <w:ind w:firstLine="0"/>
              <w:rPr>
                <w:rFonts w:ascii="Trebuchet MS" w:eastAsia="Trebuchet MS" w:hAnsi="Trebuchet MS" w:cs="Trebuchet MS"/>
              </w:rPr>
            </w:pPr>
          </w:p>
        </w:tc>
      </w:tr>
    </w:tbl>
    <w:p w14:paraId="2817CF0C" w14:textId="77777777" w:rsidR="006D3EAE" w:rsidRPr="00213FAE" w:rsidRDefault="006D3EAE">
      <w:pPr>
        <w:spacing w:before="120" w:after="60"/>
        <w:ind w:firstLine="0"/>
        <w:rPr>
          <w:rFonts w:ascii="Trebuchet MS" w:eastAsia="Trebuchet MS" w:hAnsi="Trebuchet MS" w:cs="Trebuchet MS"/>
        </w:rPr>
      </w:pPr>
    </w:p>
    <w:p w14:paraId="346EBDED" w14:textId="77777777" w:rsidR="006D3EAE" w:rsidRPr="00213FAE" w:rsidRDefault="00D50833">
      <w:pPr>
        <w:spacing w:before="120" w:after="60"/>
        <w:ind w:firstLine="0"/>
        <w:rPr>
          <w:rFonts w:ascii="Trebuchet MS" w:eastAsia="Trebuchet MS" w:hAnsi="Trebuchet MS" w:cs="Trebuchet MS"/>
        </w:rPr>
      </w:pPr>
      <w:r w:rsidRPr="00213FAE">
        <w:rPr>
          <w:rFonts w:ascii="Trebuchet MS" w:eastAsia="Trebuchet MS" w:hAnsi="Trebuchet MS" w:cs="Trebuchet MS"/>
          <w:b/>
        </w:rPr>
        <w:t>__________________________________________________________________________</w:t>
      </w:r>
    </w:p>
    <w:p w14:paraId="1778FA47" w14:textId="77777777" w:rsidR="006D3EAE" w:rsidRPr="00213FAE" w:rsidRDefault="006D3EAE">
      <w:pPr>
        <w:spacing w:line="360" w:lineRule="auto"/>
        <w:ind w:firstLine="0"/>
        <w:rPr>
          <w:rFonts w:ascii="Trebuchet MS" w:eastAsia="Trebuchet MS" w:hAnsi="Trebuchet MS" w:cs="Trebuchet MS"/>
        </w:rPr>
      </w:pPr>
    </w:p>
    <w:p w14:paraId="17262CB8" w14:textId="5CEFFDF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I,  ………………………………………………………………………… (</w:t>
      </w:r>
      <w:r w:rsidR="00A44E60">
        <w:rPr>
          <w:rFonts w:ascii="Trebuchet MS" w:eastAsia="Trebuchet MS" w:hAnsi="Trebuchet MS" w:cs="Trebuchet MS"/>
        </w:rPr>
        <w:t>t</w:t>
      </w:r>
      <w:r w:rsidRPr="00213FAE">
        <w:rPr>
          <w:rFonts w:ascii="Trebuchet MS" w:eastAsia="Trebuchet MS" w:hAnsi="Trebuchet MS" w:cs="Trebuchet MS"/>
        </w:rPr>
        <w:t>utor)</w:t>
      </w:r>
    </w:p>
    <w:p w14:paraId="2E8E47CA" w14:textId="77777777" w:rsidR="006D3EAE" w:rsidRPr="00213FAE" w:rsidRDefault="006D3EAE">
      <w:pPr>
        <w:spacing w:line="360" w:lineRule="auto"/>
        <w:ind w:firstLine="0"/>
        <w:rPr>
          <w:rFonts w:ascii="Trebuchet MS" w:eastAsia="Trebuchet MS" w:hAnsi="Trebuchet MS" w:cs="Trebuchet MS"/>
        </w:rPr>
      </w:pPr>
    </w:p>
    <w:p w14:paraId="2364EC06" w14:textId="491AE2BE" w:rsidR="006D3EAE" w:rsidRPr="00213FAE" w:rsidRDefault="00D50833">
      <w:pPr>
        <w:numPr>
          <w:ilvl w:val="0"/>
          <w:numId w:val="5"/>
        </w:numPr>
        <w:spacing w:line="240" w:lineRule="auto"/>
        <w:ind w:left="709" w:hanging="709"/>
        <w:contextualSpacing/>
        <w:rPr>
          <w:rFonts w:ascii="Trebuchet MS" w:hAnsi="Trebuchet MS"/>
        </w:rPr>
      </w:pPr>
      <w:r w:rsidRPr="00213FAE">
        <w:rPr>
          <w:rFonts w:ascii="Trebuchet MS" w:eastAsia="Trebuchet MS" w:hAnsi="Trebuchet MS" w:cs="Trebuchet MS"/>
        </w:rPr>
        <w:t xml:space="preserve">confirm that the </w:t>
      </w:r>
      <w:r w:rsidR="00850447">
        <w:rPr>
          <w:rFonts w:ascii="Trebuchet MS" w:eastAsia="Trebuchet MS" w:hAnsi="Trebuchet MS" w:cs="Trebuchet MS"/>
        </w:rPr>
        <w:t>prospective trainer</w:t>
      </w:r>
      <w:r w:rsidRPr="00213FAE">
        <w:rPr>
          <w:rFonts w:ascii="Trebuchet MS" w:eastAsia="Trebuchet MS" w:hAnsi="Trebuchet MS" w:cs="Trebuchet MS"/>
        </w:rPr>
        <w:t xml:space="preserve"> in specific subject (Subject Matter Expert) has met the required standard of training in Girlguiding in their area of expertise, across the following areas:</w:t>
      </w:r>
    </w:p>
    <w:p w14:paraId="71BF5B46" w14:textId="77777777" w:rsidR="006D3EAE" w:rsidRPr="00213FAE" w:rsidRDefault="00D50833">
      <w:pPr>
        <w:numPr>
          <w:ilvl w:val="1"/>
          <w:numId w:val="5"/>
        </w:numPr>
        <w:spacing w:line="240" w:lineRule="auto"/>
        <w:contextualSpacing/>
        <w:rPr>
          <w:rFonts w:ascii="Trebuchet MS" w:hAnsi="Trebuchet MS"/>
        </w:rPr>
      </w:pPr>
      <w:r w:rsidRPr="00213FAE">
        <w:rPr>
          <w:rFonts w:ascii="Trebuchet MS" w:eastAsia="Trebuchet MS" w:hAnsi="Trebuchet MS" w:cs="Trebuchet MS"/>
        </w:rPr>
        <w:t>a range of group sizes</w:t>
      </w:r>
    </w:p>
    <w:p w14:paraId="551D7601" w14:textId="77777777" w:rsidR="006D3EAE" w:rsidRPr="00213FAE" w:rsidRDefault="00D50833">
      <w:pPr>
        <w:numPr>
          <w:ilvl w:val="1"/>
          <w:numId w:val="5"/>
        </w:numPr>
        <w:spacing w:line="240" w:lineRule="auto"/>
        <w:contextualSpacing/>
        <w:rPr>
          <w:rFonts w:ascii="Trebuchet MS" w:hAnsi="Trebuchet MS"/>
        </w:rPr>
      </w:pPr>
      <w:r w:rsidRPr="00213FAE">
        <w:rPr>
          <w:rFonts w:ascii="Trebuchet MS" w:eastAsia="Trebuchet MS" w:hAnsi="Trebuchet MS" w:cs="Trebuchet MS"/>
        </w:rPr>
        <w:t>a range of learner experience</w:t>
      </w:r>
    </w:p>
    <w:p w14:paraId="6644DBA7" w14:textId="77777777" w:rsidR="006D3EAE" w:rsidRPr="00213FAE" w:rsidRDefault="00D50833">
      <w:pPr>
        <w:numPr>
          <w:ilvl w:val="1"/>
          <w:numId w:val="5"/>
        </w:numPr>
        <w:spacing w:line="240" w:lineRule="auto"/>
        <w:contextualSpacing/>
        <w:rPr>
          <w:rFonts w:ascii="Trebuchet MS" w:hAnsi="Trebuchet MS"/>
        </w:rPr>
      </w:pPr>
      <w:r w:rsidRPr="00213FAE">
        <w:rPr>
          <w:rFonts w:ascii="Trebuchet MS" w:eastAsia="Trebuchet MS" w:hAnsi="Trebuchet MS" w:cs="Trebuchet MS"/>
        </w:rPr>
        <w:t>a range of session durations where appropriate</w:t>
      </w:r>
    </w:p>
    <w:p w14:paraId="7AAB86F5" w14:textId="77777777" w:rsidR="006D3EAE" w:rsidRPr="00213FAE" w:rsidRDefault="006D3EAE">
      <w:pPr>
        <w:spacing w:line="240" w:lineRule="auto"/>
        <w:ind w:left="993" w:firstLine="0"/>
        <w:rPr>
          <w:rFonts w:ascii="Trebuchet MS" w:eastAsia="Trebuchet MS" w:hAnsi="Trebuchet MS" w:cs="Trebuchet MS"/>
        </w:rPr>
      </w:pPr>
    </w:p>
    <w:p w14:paraId="2165576C" w14:textId="4AA95A06" w:rsidR="006D3EAE" w:rsidRPr="00213FAE" w:rsidRDefault="00D50833">
      <w:pPr>
        <w:numPr>
          <w:ilvl w:val="0"/>
          <w:numId w:val="6"/>
        </w:numPr>
        <w:ind w:left="709" w:hanging="709"/>
        <w:rPr>
          <w:rFonts w:ascii="Trebuchet MS" w:hAnsi="Trebuchet MS"/>
        </w:rPr>
      </w:pPr>
      <w:r w:rsidRPr="00213FAE">
        <w:rPr>
          <w:rFonts w:ascii="Trebuchet MS" w:eastAsia="Trebuchet MS" w:hAnsi="Trebuchet MS" w:cs="Trebuchet MS"/>
        </w:rPr>
        <w:t xml:space="preserve">confirm that the </w:t>
      </w:r>
      <w:r w:rsidR="00850447">
        <w:rPr>
          <w:rFonts w:ascii="Trebuchet MS" w:eastAsia="Trebuchet MS" w:hAnsi="Trebuchet MS" w:cs="Trebuchet MS"/>
        </w:rPr>
        <w:t>prospective trainer</w:t>
      </w:r>
      <w:r w:rsidRPr="00213FAE">
        <w:rPr>
          <w:rFonts w:ascii="Trebuchet MS" w:eastAsia="Trebuchet MS" w:hAnsi="Trebuchet MS" w:cs="Trebuchet MS"/>
        </w:rPr>
        <w:t xml:space="preserve"> in specific subject (Subject Matter Expert) has the required knowledge to successfully deliver training to all Leaders and Young Leaders in Girlguiding  </w:t>
      </w:r>
    </w:p>
    <w:p w14:paraId="47D78BCC" w14:textId="77777777" w:rsidR="006D3EAE" w:rsidRPr="00213FAE" w:rsidRDefault="006D3EAE">
      <w:pPr>
        <w:ind w:left="709" w:firstLine="0"/>
        <w:rPr>
          <w:rFonts w:ascii="Trebuchet MS" w:eastAsia="Trebuchet MS" w:hAnsi="Trebuchet MS" w:cs="Trebuchet MS"/>
        </w:rPr>
      </w:pPr>
    </w:p>
    <w:p w14:paraId="331AE87A" w14:textId="769A5FBE" w:rsidR="006D3EAE" w:rsidRPr="00213FAE" w:rsidRDefault="00D50833">
      <w:pPr>
        <w:numPr>
          <w:ilvl w:val="0"/>
          <w:numId w:val="6"/>
        </w:numPr>
        <w:ind w:left="709" w:hanging="709"/>
        <w:rPr>
          <w:rFonts w:ascii="Trebuchet MS" w:hAnsi="Trebuchet MS"/>
        </w:rPr>
      </w:pPr>
      <w:r w:rsidRPr="00213FAE">
        <w:rPr>
          <w:rFonts w:ascii="Trebuchet MS" w:eastAsia="Trebuchet MS" w:hAnsi="Trebuchet MS" w:cs="Trebuchet MS"/>
        </w:rPr>
        <w:t xml:space="preserve">recommend that the </w:t>
      </w:r>
      <w:r w:rsidR="00850447">
        <w:rPr>
          <w:rFonts w:ascii="Trebuchet MS" w:eastAsia="Trebuchet MS" w:hAnsi="Trebuchet MS" w:cs="Trebuchet MS"/>
        </w:rPr>
        <w:t>prospective trainer</w:t>
      </w:r>
      <w:r w:rsidRPr="00213FAE">
        <w:rPr>
          <w:rFonts w:ascii="Trebuchet MS" w:eastAsia="Trebuchet MS" w:hAnsi="Trebuchet MS" w:cs="Trebuchet MS"/>
        </w:rPr>
        <w:t xml:space="preserve"> in specific subject (Subject Matter Expert) is awarded Module 4: Trainer in specific subject (Subject Matter Expert)</w:t>
      </w:r>
    </w:p>
    <w:p w14:paraId="2A556238" w14:textId="77777777" w:rsidR="006D3EAE" w:rsidRPr="00213FAE" w:rsidRDefault="006D3EAE">
      <w:pPr>
        <w:spacing w:line="360" w:lineRule="auto"/>
        <w:ind w:firstLine="0"/>
        <w:rPr>
          <w:rFonts w:ascii="Trebuchet MS" w:eastAsia="Trebuchet MS" w:hAnsi="Trebuchet MS" w:cs="Trebuchet MS"/>
        </w:rPr>
      </w:pPr>
    </w:p>
    <w:tbl>
      <w:tblPr>
        <w:tblStyle w:val="a2"/>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4228"/>
        <w:gridCol w:w="1235"/>
        <w:gridCol w:w="2443"/>
      </w:tblGrid>
      <w:tr w:rsidR="006D3EAE" w:rsidRPr="00213FAE" w14:paraId="6DB0D987" w14:textId="77777777">
        <w:tc>
          <w:tcPr>
            <w:tcW w:w="1925" w:type="dxa"/>
            <w:shd w:val="clear" w:color="auto" w:fill="A6A6A6"/>
          </w:tcPr>
          <w:p w14:paraId="28A5C647"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Signature</w:t>
            </w:r>
          </w:p>
          <w:p w14:paraId="7AB453A7" w14:textId="77777777" w:rsidR="006D3EAE" w:rsidRPr="00213FAE" w:rsidRDefault="006D3EAE">
            <w:pPr>
              <w:spacing w:line="240" w:lineRule="auto"/>
              <w:ind w:firstLine="0"/>
              <w:rPr>
                <w:rFonts w:ascii="Trebuchet MS" w:eastAsia="Trebuchet MS" w:hAnsi="Trebuchet MS" w:cs="Trebuchet MS"/>
              </w:rPr>
            </w:pPr>
          </w:p>
        </w:tc>
        <w:tc>
          <w:tcPr>
            <w:tcW w:w="4228" w:type="dxa"/>
            <w:shd w:val="clear" w:color="auto" w:fill="auto"/>
          </w:tcPr>
          <w:p w14:paraId="72FA20E8" w14:textId="77777777" w:rsidR="006D3EAE" w:rsidRPr="00213FAE" w:rsidRDefault="006D3EAE">
            <w:pPr>
              <w:spacing w:line="240" w:lineRule="auto"/>
              <w:ind w:firstLine="0"/>
              <w:rPr>
                <w:rFonts w:ascii="Trebuchet MS" w:eastAsia="Trebuchet MS" w:hAnsi="Trebuchet MS" w:cs="Trebuchet MS"/>
              </w:rPr>
            </w:pPr>
          </w:p>
        </w:tc>
        <w:tc>
          <w:tcPr>
            <w:tcW w:w="1235" w:type="dxa"/>
            <w:shd w:val="clear" w:color="auto" w:fill="A6A6A6"/>
          </w:tcPr>
          <w:p w14:paraId="00CD4C36"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Date</w:t>
            </w:r>
          </w:p>
        </w:tc>
        <w:tc>
          <w:tcPr>
            <w:tcW w:w="2443" w:type="dxa"/>
          </w:tcPr>
          <w:p w14:paraId="5EF164B2"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06E43E80" w14:textId="77777777">
        <w:tc>
          <w:tcPr>
            <w:tcW w:w="1925" w:type="dxa"/>
            <w:shd w:val="clear" w:color="auto" w:fill="A6A6A6"/>
          </w:tcPr>
          <w:p w14:paraId="349605AE" w14:textId="7777777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 xml:space="preserve">PRINT NAME </w:t>
            </w:r>
          </w:p>
        </w:tc>
        <w:tc>
          <w:tcPr>
            <w:tcW w:w="7906" w:type="dxa"/>
            <w:gridSpan w:val="3"/>
          </w:tcPr>
          <w:p w14:paraId="7A64C4F1"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5384EC30" w14:textId="77777777">
        <w:tc>
          <w:tcPr>
            <w:tcW w:w="1925" w:type="dxa"/>
            <w:shd w:val="clear" w:color="auto" w:fill="A6A6A6"/>
          </w:tcPr>
          <w:p w14:paraId="7D3E6C2B" w14:textId="7777777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Country /Region / Branch</w:t>
            </w:r>
          </w:p>
        </w:tc>
        <w:tc>
          <w:tcPr>
            <w:tcW w:w="7906" w:type="dxa"/>
            <w:gridSpan w:val="3"/>
          </w:tcPr>
          <w:p w14:paraId="5EC8AC40"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655F346B" w14:textId="77777777">
        <w:tc>
          <w:tcPr>
            <w:tcW w:w="1925" w:type="dxa"/>
            <w:shd w:val="clear" w:color="auto" w:fill="A6A6A6"/>
          </w:tcPr>
          <w:p w14:paraId="2D65DE95" w14:textId="7777777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Signature (Reviewer)</w:t>
            </w:r>
          </w:p>
        </w:tc>
        <w:tc>
          <w:tcPr>
            <w:tcW w:w="4228" w:type="dxa"/>
            <w:shd w:val="clear" w:color="auto" w:fill="auto"/>
          </w:tcPr>
          <w:p w14:paraId="3818B83F" w14:textId="77777777" w:rsidR="006D3EAE" w:rsidRPr="00213FAE" w:rsidRDefault="006D3EAE">
            <w:pPr>
              <w:spacing w:line="240" w:lineRule="auto"/>
              <w:ind w:firstLine="0"/>
              <w:rPr>
                <w:rFonts w:ascii="Trebuchet MS" w:eastAsia="Trebuchet MS" w:hAnsi="Trebuchet MS" w:cs="Trebuchet MS"/>
              </w:rPr>
            </w:pPr>
          </w:p>
        </w:tc>
        <w:tc>
          <w:tcPr>
            <w:tcW w:w="1235" w:type="dxa"/>
            <w:shd w:val="clear" w:color="auto" w:fill="A6A6A6"/>
          </w:tcPr>
          <w:p w14:paraId="2761129E" w14:textId="77777777" w:rsidR="006D3EAE" w:rsidRPr="00213FAE" w:rsidRDefault="00D50833">
            <w:pPr>
              <w:spacing w:line="240" w:lineRule="auto"/>
              <w:ind w:firstLine="0"/>
              <w:rPr>
                <w:rFonts w:ascii="Trebuchet MS" w:eastAsia="Trebuchet MS" w:hAnsi="Trebuchet MS" w:cs="Trebuchet MS"/>
              </w:rPr>
            </w:pPr>
            <w:r w:rsidRPr="00213FAE">
              <w:rPr>
                <w:rFonts w:ascii="Trebuchet MS" w:eastAsia="Trebuchet MS" w:hAnsi="Trebuchet MS" w:cs="Trebuchet MS"/>
              </w:rPr>
              <w:t>Date</w:t>
            </w:r>
          </w:p>
        </w:tc>
        <w:tc>
          <w:tcPr>
            <w:tcW w:w="2443" w:type="dxa"/>
          </w:tcPr>
          <w:p w14:paraId="5214070C" w14:textId="77777777" w:rsidR="006D3EAE" w:rsidRPr="00213FAE" w:rsidRDefault="006D3EAE">
            <w:pPr>
              <w:spacing w:line="240" w:lineRule="auto"/>
              <w:ind w:firstLine="0"/>
              <w:rPr>
                <w:rFonts w:ascii="Trebuchet MS" w:eastAsia="Trebuchet MS" w:hAnsi="Trebuchet MS" w:cs="Trebuchet MS"/>
              </w:rPr>
            </w:pPr>
          </w:p>
        </w:tc>
      </w:tr>
      <w:tr w:rsidR="006D3EAE" w:rsidRPr="00213FAE" w14:paraId="2E538251" w14:textId="77777777">
        <w:tc>
          <w:tcPr>
            <w:tcW w:w="1925" w:type="dxa"/>
            <w:shd w:val="clear" w:color="auto" w:fill="A6A6A6"/>
          </w:tcPr>
          <w:p w14:paraId="106ADDA4" w14:textId="77777777" w:rsidR="006D3EAE" w:rsidRPr="00213FAE" w:rsidRDefault="00D50833">
            <w:pPr>
              <w:spacing w:line="360" w:lineRule="auto"/>
              <w:ind w:firstLine="0"/>
              <w:rPr>
                <w:rFonts w:ascii="Trebuchet MS" w:eastAsia="Trebuchet MS" w:hAnsi="Trebuchet MS" w:cs="Trebuchet MS"/>
              </w:rPr>
            </w:pPr>
            <w:r w:rsidRPr="00213FAE">
              <w:rPr>
                <w:rFonts w:ascii="Trebuchet MS" w:eastAsia="Trebuchet MS" w:hAnsi="Trebuchet MS" w:cs="Trebuchet MS"/>
              </w:rPr>
              <w:t>PRINT NAME</w:t>
            </w:r>
          </w:p>
        </w:tc>
        <w:tc>
          <w:tcPr>
            <w:tcW w:w="7906" w:type="dxa"/>
            <w:gridSpan w:val="3"/>
          </w:tcPr>
          <w:p w14:paraId="6EC59E36" w14:textId="77777777" w:rsidR="006D3EAE" w:rsidRPr="00213FAE" w:rsidRDefault="006D3EAE">
            <w:pPr>
              <w:spacing w:line="240" w:lineRule="auto"/>
              <w:ind w:firstLine="0"/>
              <w:rPr>
                <w:rFonts w:ascii="Trebuchet MS" w:eastAsia="Trebuchet MS" w:hAnsi="Trebuchet MS" w:cs="Trebuchet MS"/>
              </w:rPr>
            </w:pPr>
          </w:p>
        </w:tc>
      </w:tr>
    </w:tbl>
    <w:p w14:paraId="54BB2B46" w14:textId="77777777" w:rsidR="006D3EAE" w:rsidRPr="00213FAE" w:rsidRDefault="006D3EAE">
      <w:pPr>
        <w:spacing w:line="360" w:lineRule="auto"/>
        <w:ind w:firstLine="0"/>
        <w:rPr>
          <w:rFonts w:ascii="Trebuchet MS" w:eastAsia="Trebuchet MS" w:hAnsi="Trebuchet MS" w:cs="Trebuchet MS"/>
        </w:rPr>
      </w:pPr>
    </w:p>
    <w:sectPr w:rsidR="006D3EAE" w:rsidRPr="00213FAE">
      <w:footerReference w:type="default" r:id="rId7"/>
      <w:pgSz w:w="11906" w:h="16838"/>
      <w:pgMar w:top="851" w:right="1440" w:bottom="709"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F63F" w14:textId="77777777" w:rsidR="00443BCD" w:rsidRDefault="00443BCD">
      <w:pPr>
        <w:spacing w:line="240" w:lineRule="auto"/>
      </w:pPr>
      <w:r>
        <w:separator/>
      </w:r>
    </w:p>
  </w:endnote>
  <w:endnote w:type="continuationSeparator" w:id="0">
    <w:p w14:paraId="00C3189A" w14:textId="77777777" w:rsidR="00443BCD" w:rsidRDefault="0044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P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63A6" w14:textId="3E0C9E03" w:rsidR="006D3EAE" w:rsidRDefault="00D50833">
    <w:pPr>
      <w:jc w:val="right"/>
      <w:rPr>
        <w:rFonts w:ascii="Trebuchet MS" w:eastAsia="Trebuchet MS" w:hAnsi="Trebuchet MS" w:cs="Trebuchet MS"/>
        <w:sz w:val="20"/>
        <w:szCs w:val="20"/>
      </w:rPr>
    </w:pP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PAGE</w:instrText>
    </w:r>
    <w:r>
      <w:rPr>
        <w:rFonts w:ascii="Trebuchet MS" w:eastAsia="Trebuchet MS" w:hAnsi="Trebuchet MS" w:cs="Trebuchet MS"/>
        <w:sz w:val="20"/>
        <w:szCs w:val="20"/>
      </w:rPr>
      <w:fldChar w:fldCharType="separate"/>
    </w:r>
    <w:r w:rsidR="00DD47D2">
      <w:rPr>
        <w:rFonts w:ascii="Trebuchet MS" w:eastAsia="Trebuchet MS" w:hAnsi="Trebuchet MS" w:cs="Trebuchet MS"/>
        <w:noProof/>
        <w:sz w:val="20"/>
        <w:szCs w:val="20"/>
      </w:rPr>
      <w:t>4</w:t>
    </w:r>
    <w:r>
      <w:rPr>
        <w:rFonts w:ascii="Trebuchet MS" w:eastAsia="Trebuchet MS" w:hAnsi="Trebuchet MS" w:cs="Trebuchet MS"/>
        <w:sz w:val="20"/>
        <w:szCs w:val="20"/>
      </w:rPr>
      <w:fldChar w:fldCharType="end"/>
    </w:r>
  </w:p>
  <w:p w14:paraId="640ED0E9" w14:textId="77777777" w:rsidR="006D3EAE" w:rsidRDefault="006D3EAE">
    <w:pPr>
      <w:rPr>
        <w:rFonts w:ascii="Trebuchet MS" w:eastAsia="Trebuchet MS" w:hAnsi="Trebuchet MS" w:cs="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98EC" w14:textId="77777777" w:rsidR="00443BCD" w:rsidRDefault="00443BCD">
      <w:pPr>
        <w:spacing w:line="240" w:lineRule="auto"/>
      </w:pPr>
      <w:r>
        <w:separator/>
      </w:r>
    </w:p>
  </w:footnote>
  <w:footnote w:type="continuationSeparator" w:id="0">
    <w:p w14:paraId="1697CBCD" w14:textId="77777777" w:rsidR="00443BCD" w:rsidRDefault="00443B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B5F"/>
    <w:multiLevelType w:val="multilevel"/>
    <w:tmpl w:val="CCC2C2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E61B4A"/>
    <w:multiLevelType w:val="multilevel"/>
    <w:tmpl w:val="316C64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DEE0EBC"/>
    <w:multiLevelType w:val="multilevel"/>
    <w:tmpl w:val="C9F2C8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AA7C6C"/>
    <w:multiLevelType w:val="multilevel"/>
    <w:tmpl w:val="3518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F4467"/>
    <w:multiLevelType w:val="hybridMultilevel"/>
    <w:tmpl w:val="B106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80C77"/>
    <w:multiLevelType w:val="multilevel"/>
    <w:tmpl w:val="BDE233C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D46449B"/>
    <w:multiLevelType w:val="multilevel"/>
    <w:tmpl w:val="83F26A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2064A8"/>
    <w:multiLevelType w:val="multilevel"/>
    <w:tmpl w:val="A4864D7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2A733DD2"/>
    <w:multiLevelType w:val="multilevel"/>
    <w:tmpl w:val="316C64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A9422F1"/>
    <w:multiLevelType w:val="multilevel"/>
    <w:tmpl w:val="7866504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39B177DC"/>
    <w:multiLevelType w:val="hybridMultilevel"/>
    <w:tmpl w:val="1F567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912BD1"/>
    <w:multiLevelType w:val="multilevel"/>
    <w:tmpl w:val="3E5A61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E5131E3"/>
    <w:multiLevelType w:val="multilevel"/>
    <w:tmpl w:val="316C640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1"/>
  </w:num>
  <w:num w:numId="3">
    <w:abstractNumId w:val="3"/>
  </w:num>
  <w:num w:numId="4">
    <w:abstractNumId w:val="6"/>
  </w:num>
  <w:num w:numId="5">
    <w:abstractNumId w:val="7"/>
  </w:num>
  <w:num w:numId="6">
    <w:abstractNumId w:val="5"/>
  </w:num>
  <w:num w:numId="7">
    <w:abstractNumId w:val="9"/>
  </w:num>
  <w:num w:numId="8">
    <w:abstractNumId w:val="1"/>
  </w:num>
  <w:num w:numId="9">
    <w:abstractNumId w:val="2"/>
  </w:num>
  <w:num w:numId="10">
    <w:abstractNumId w:val="8"/>
  </w:num>
  <w:num w:numId="11">
    <w:abstractNumId w:val="12"/>
  </w:num>
  <w:num w:numId="12">
    <w:abstractNumId w:val="10"/>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Alderson">
    <w15:presenceInfo w15:providerId="AD" w15:userId="S-1-5-21-3661738564-1935031390-3437742140-1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AE"/>
    <w:rsid w:val="00192888"/>
    <w:rsid w:val="001F3DEF"/>
    <w:rsid w:val="0021050C"/>
    <w:rsid w:val="00213FAE"/>
    <w:rsid w:val="004227C2"/>
    <w:rsid w:val="00443BCD"/>
    <w:rsid w:val="006D3EAE"/>
    <w:rsid w:val="006E43FA"/>
    <w:rsid w:val="007C1883"/>
    <w:rsid w:val="00846B08"/>
    <w:rsid w:val="00850447"/>
    <w:rsid w:val="00856671"/>
    <w:rsid w:val="00877436"/>
    <w:rsid w:val="008A16DB"/>
    <w:rsid w:val="009020E4"/>
    <w:rsid w:val="009108FA"/>
    <w:rsid w:val="00A44E60"/>
    <w:rsid w:val="00B96710"/>
    <w:rsid w:val="00C1276D"/>
    <w:rsid w:val="00C82EDE"/>
    <w:rsid w:val="00CB7573"/>
    <w:rsid w:val="00D50833"/>
    <w:rsid w:val="00DD47D2"/>
    <w:rsid w:val="00E31AB3"/>
    <w:rsid w:val="00FB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D58F"/>
  <w15:docId w15:val="{316184A9-806B-4207-B71D-36BCFFD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ind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20" w:after="60"/>
      <w:outlineLvl w:val="0"/>
    </w:pPr>
    <w:rPr>
      <w:rFonts w:ascii="Trebuchet MS" w:eastAsia="Trebuchet MS" w:hAnsi="Trebuchet MS" w:cs="Trebuchet MS"/>
      <w:b/>
      <w:sz w:val="24"/>
      <w:szCs w:val="24"/>
    </w:rPr>
  </w:style>
  <w:style w:type="paragraph" w:styleId="Heading2">
    <w:name w:val="heading 2"/>
    <w:basedOn w:val="Normal"/>
    <w:next w:val="Normal"/>
    <w:pPr>
      <w:keepNext/>
      <w:spacing w:before="240" w:after="60"/>
      <w:outlineLvl w:val="1"/>
    </w:pPr>
    <w:rPr>
      <w:rFonts w:ascii="Trebuchet MS" w:eastAsia="Trebuchet MS" w:hAnsi="Trebuchet MS" w:cs="Trebuchet MS"/>
      <w:b/>
      <w:sz w:val="20"/>
      <w:szCs w:val="20"/>
    </w:rPr>
  </w:style>
  <w:style w:type="paragraph" w:styleId="Heading3">
    <w:name w:val="heading 3"/>
    <w:basedOn w:val="Normal"/>
    <w:next w:val="Normal"/>
    <w:pPr>
      <w:spacing w:before="120" w:after="60"/>
      <w:outlineLvl w:val="2"/>
    </w:pPr>
    <w:rPr>
      <w:rFonts w:ascii="Trebuchet MS" w:eastAsia="Trebuchet MS" w:hAnsi="Trebuchet MS" w:cs="Trebuchet MS"/>
      <w:b/>
      <w:color w:val="3046EC"/>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4227C2"/>
    <w:pPr>
      <w:ind w:left="720"/>
      <w:contextualSpacing/>
    </w:pPr>
  </w:style>
  <w:style w:type="character" w:styleId="CommentReference">
    <w:name w:val="annotation reference"/>
    <w:basedOn w:val="DefaultParagraphFont"/>
    <w:uiPriority w:val="99"/>
    <w:semiHidden/>
    <w:unhideWhenUsed/>
    <w:rsid w:val="00213FAE"/>
    <w:rPr>
      <w:sz w:val="16"/>
      <w:szCs w:val="16"/>
    </w:rPr>
  </w:style>
  <w:style w:type="paragraph" w:styleId="CommentText">
    <w:name w:val="annotation text"/>
    <w:basedOn w:val="Normal"/>
    <w:link w:val="CommentTextChar"/>
    <w:uiPriority w:val="99"/>
    <w:semiHidden/>
    <w:unhideWhenUsed/>
    <w:rsid w:val="00213FAE"/>
    <w:pPr>
      <w:spacing w:line="240" w:lineRule="auto"/>
    </w:pPr>
    <w:rPr>
      <w:sz w:val="20"/>
      <w:szCs w:val="20"/>
    </w:rPr>
  </w:style>
  <w:style w:type="character" w:customStyle="1" w:styleId="CommentTextChar">
    <w:name w:val="Comment Text Char"/>
    <w:basedOn w:val="DefaultParagraphFont"/>
    <w:link w:val="CommentText"/>
    <w:uiPriority w:val="99"/>
    <w:semiHidden/>
    <w:rsid w:val="00213FAE"/>
    <w:rPr>
      <w:sz w:val="20"/>
      <w:szCs w:val="20"/>
    </w:rPr>
  </w:style>
  <w:style w:type="paragraph" w:styleId="CommentSubject">
    <w:name w:val="annotation subject"/>
    <w:basedOn w:val="CommentText"/>
    <w:next w:val="CommentText"/>
    <w:link w:val="CommentSubjectChar"/>
    <w:uiPriority w:val="99"/>
    <w:semiHidden/>
    <w:unhideWhenUsed/>
    <w:rsid w:val="00213FAE"/>
    <w:rPr>
      <w:b/>
      <w:bCs/>
    </w:rPr>
  </w:style>
  <w:style w:type="character" w:customStyle="1" w:styleId="CommentSubjectChar">
    <w:name w:val="Comment Subject Char"/>
    <w:basedOn w:val="CommentTextChar"/>
    <w:link w:val="CommentSubject"/>
    <w:uiPriority w:val="99"/>
    <w:semiHidden/>
    <w:rsid w:val="00213FAE"/>
    <w:rPr>
      <w:b/>
      <w:bCs/>
      <w:sz w:val="20"/>
      <w:szCs w:val="20"/>
    </w:rPr>
  </w:style>
  <w:style w:type="paragraph" w:styleId="BalloonText">
    <w:name w:val="Balloon Text"/>
    <w:basedOn w:val="Normal"/>
    <w:link w:val="BalloonTextChar"/>
    <w:uiPriority w:val="99"/>
    <w:semiHidden/>
    <w:unhideWhenUsed/>
    <w:rsid w:val="00213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Alderson</dc:creator>
  <cp:lastModifiedBy>Jane Alderson</cp:lastModifiedBy>
  <cp:revision>2</cp:revision>
  <dcterms:created xsi:type="dcterms:W3CDTF">2018-07-13T08:55:00Z</dcterms:created>
  <dcterms:modified xsi:type="dcterms:W3CDTF">2018-07-13T08:55:00Z</dcterms:modified>
</cp:coreProperties>
</file>