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0FA94" w14:textId="77777777" w:rsidR="000D3837" w:rsidRPr="00747802" w:rsidRDefault="000D3837" w:rsidP="000D3837">
      <w:pPr>
        <w:pStyle w:val="Default"/>
        <w:outlineLvl w:val="0"/>
        <w:rPr>
          <w:b/>
          <w:color w:val="4E88C7"/>
          <w:sz w:val="22"/>
          <w:szCs w:val="22"/>
        </w:rPr>
      </w:pPr>
      <w:r w:rsidRPr="00747802">
        <w:rPr>
          <w:b/>
          <w:color w:val="4E88C7"/>
          <w:sz w:val="44"/>
          <w:szCs w:val="44"/>
        </w:rPr>
        <w:t>Training briefs and training plans</w:t>
      </w:r>
      <w:r w:rsidRPr="00747802">
        <w:rPr>
          <w:b/>
          <w:color w:val="4E88C7"/>
          <w:sz w:val="22"/>
          <w:szCs w:val="22"/>
        </w:rPr>
        <w:t xml:space="preserve"> </w:t>
      </w:r>
    </w:p>
    <w:p w14:paraId="7098FDE0" w14:textId="77777777" w:rsidR="00E85FE9" w:rsidRDefault="00E85FE9" w:rsidP="00E85FE9">
      <w:pPr>
        <w:pStyle w:val="Default"/>
        <w:outlineLvl w:val="0"/>
        <w:rPr>
          <w:b/>
          <w:sz w:val="22"/>
          <w:szCs w:val="22"/>
        </w:rPr>
      </w:pPr>
      <w:r w:rsidRPr="00B00F53">
        <w:rPr>
          <w:b/>
          <w:sz w:val="22"/>
          <w:szCs w:val="22"/>
        </w:rPr>
        <w:t xml:space="preserve">For more information please refer to Chapter 3 of </w:t>
      </w:r>
      <w:hyperlink r:id="rId7" w:history="1">
        <w:r w:rsidRPr="00B00F53">
          <w:rPr>
            <w:rStyle w:val="Hyperlink"/>
            <w:b/>
            <w:sz w:val="22"/>
            <w:szCs w:val="22"/>
          </w:rPr>
          <w:t xml:space="preserve">the online resource, </w:t>
        </w:r>
        <w:r w:rsidRPr="00B00F53">
          <w:rPr>
            <w:rStyle w:val="Hyperlink"/>
            <w:b/>
            <w:i/>
            <w:sz w:val="22"/>
            <w:szCs w:val="22"/>
          </w:rPr>
          <w:t>Training</w:t>
        </w:r>
      </w:hyperlink>
      <w:r w:rsidRPr="00B00F53">
        <w:rPr>
          <w:b/>
          <w:sz w:val="22"/>
          <w:szCs w:val="22"/>
        </w:rPr>
        <w:t>.</w:t>
      </w:r>
      <w:r>
        <w:rPr>
          <w:b/>
          <w:sz w:val="22"/>
          <w:szCs w:val="22"/>
        </w:rPr>
        <w:t xml:space="preserve"> </w:t>
      </w:r>
    </w:p>
    <w:p w14:paraId="38506958" w14:textId="77777777" w:rsidR="00E85FE9" w:rsidRPr="0079051D" w:rsidRDefault="00E85FE9" w:rsidP="00E85FE9">
      <w:pPr>
        <w:pStyle w:val="Default"/>
        <w:rPr>
          <w:i/>
          <w:sz w:val="22"/>
          <w:szCs w:val="22"/>
        </w:rPr>
      </w:pPr>
      <w:r>
        <w:rPr>
          <w:i/>
          <w:sz w:val="22"/>
          <w:szCs w:val="22"/>
        </w:rPr>
        <w:t xml:space="preserve">Before training, all prospective and qualified trainers should complete a training plan. The sample below is the minimum requirement for all training. You can design your own form with additional information. This training plan has been prepared for you by learning and development volunteers and staff to support you in delivering your usual high-quality, consistent training on the Girlguiding programme. You may wish to adapt the length of the training and the activities as required for your participants. However, please ensure you continue to cover the key learning points. </w:t>
      </w:r>
    </w:p>
    <w:p w14:paraId="0D545C2D" w14:textId="77777777" w:rsidR="000D3837" w:rsidRPr="0079051D" w:rsidRDefault="000D3837" w:rsidP="000D3837">
      <w:pPr>
        <w:pStyle w:val="Default"/>
        <w:rPr>
          <w:i/>
          <w:sz w:val="22"/>
          <w:szCs w:val="22"/>
        </w:rPr>
      </w:pPr>
    </w:p>
    <w:tbl>
      <w:tblPr>
        <w:tblW w:w="14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2"/>
        <w:gridCol w:w="1450"/>
        <w:gridCol w:w="1360"/>
        <w:gridCol w:w="3024"/>
        <w:gridCol w:w="2363"/>
        <w:gridCol w:w="1559"/>
        <w:gridCol w:w="1740"/>
      </w:tblGrid>
      <w:tr w:rsidR="000D3837" w:rsidRPr="00040695" w14:paraId="062130AC" w14:textId="77777777" w:rsidTr="000D3837">
        <w:trPr>
          <w:trHeight w:val="561"/>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0E0F04DD" w14:textId="77777777" w:rsidR="000D3837" w:rsidRPr="0079051D" w:rsidRDefault="000D3837" w:rsidP="00F05E37">
            <w:pPr>
              <w:spacing w:before="40" w:after="40" w:line="260" w:lineRule="exact"/>
              <w:ind w:firstLine="0"/>
              <w:rPr>
                <w:rFonts w:ascii="Trebuchet MS" w:hAnsi="Trebuchet MS" w:cs="Calibri"/>
                <w:b/>
                <w:color w:val="000000"/>
              </w:rPr>
            </w:pPr>
            <w:r w:rsidRPr="0079051D">
              <w:rPr>
                <w:rFonts w:ascii="Trebuchet MS" w:hAnsi="Trebuchet MS" w:cs="Calibri"/>
                <w:b/>
                <w:color w:val="000000"/>
              </w:rPr>
              <w:t xml:space="preserve">County </w:t>
            </w:r>
          </w:p>
        </w:tc>
        <w:tc>
          <w:tcPr>
            <w:tcW w:w="1450" w:type="dxa"/>
            <w:tcBorders>
              <w:top w:val="single" w:sz="2" w:space="0" w:color="auto"/>
              <w:left w:val="single" w:sz="2" w:space="0" w:color="auto"/>
              <w:bottom w:val="single" w:sz="2" w:space="0" w:color="auto"/>
              <w:right w:val="single" w:sz="2" w:space="0" w:color="auto"/>
            </w:tcBorders>
          </w:tcPr>
          <w:p w14:paraId="713A3DF7" w14:textId="77777777" w:rsidR="000D3837" w:rsidRPr="0079051D" w:rsidRDefault="000D3837" w:rsidP="00F05E37">
            <w:pPr>
              <w:spacing w:before="40" w:after="40" w:line="260" w:lineRule="exact"/>
              <w:ind w:firstLine="0"/>
              <w:rPr>
                <w:rFonts w:ascii="Trebuchet MS" w:hAnsi="Trebuchet MS" w:cs="Calibri"/>
                <w:b/>
                <w:color w:val="000000"/>
              </w:rPr>
            </w:pPr>
          </w:p>
        </w:tc>
        <w:tc>
          <w:tcPr>
            <w:tcW w:w="1360" w:type="dxa"/>
            <w:tcBorders>
              <w:left w:val="single" w:sz="2" w:space="0" w:color="auto"/>
            </w:tcBorders>
            <w:shd w:val="clear" w:color="auto" w:fill="CAD4E3"/>
          </w:tcPr>
          <w:p w14:paraId="626828F6" w14:textId="77777777" w:rsidR="000D3837" w:rsidRPr="0079051D" w:rsidRDefault="000D3837" w:rsidP="00F05E37">
            <w:pPr>
              <w:spacing w:before="40" w:after="40" w:line="260" w:lineRule="exact"/>
              <w:ind w:firstLine="0"/>
              <w:rPr>
                <w:rFonts w:ascii="Trebuchet MS" w:hAnsi="Trebuchet MS" w:cs="Calibri"/>
                <w:b/>
                <w:color w:val="000000"/>
              </w:rPr>
            </w:pPr>
            <w:r w:rsidRPr="0079051D">
              <w:rPr>
                <w:rFonts w:ascii="Trebuchet MS" w:hAnsi="Trebuchet MS" w:cs="Calibri"/>
                <w:b/>
                <w:color w:val="000000"/>
              </w:rPr>
              <w:t>Date</w:t>
            </w:r>
          </w:p>
        </w:tc>
        <w:tc>
          <w:tcPr>
            <w:tcW w:w="5387" w:type="dxa"/>
            <w:gridSpan w:val="2"/>
          </w:tcPr>
          <w:p w14:paraId="50F84580" w14:textId="77777777" w:rsidR="000D3837" w:rsidRPr="0079051D" w:rsidRDefault="000D3837" w:rsidP="00F05E37">
            <w:pPr>
              <w:spacing w:before="40" w:after="40" w:line="260" w:lineRule="exact"/>
              <w:ind w:firstLine="0"/>
              <w:rPr>
                <w:rFonts w:ascii="Trebuchet MS" w:hAnsi="Trebuchet MS" w:cs="Calibri"/>
                <w:b/>
                <w:color w:val="000000"/>
              </w:rPr>
            </w:pPr>
          </w:p>
        </w:tc>
        <w:tc>
          <w:tcPr>
            <w:tcW w:w="1559" w:type="dxa"/>
            <w:shd w:val="clear" w:color="auto" w:fill="CAD4E3"/>
          </w:tcPr>
          <w:p w14:paraId="5F8F1B10" w14:textId="77777777" w:rsidR="000D3837" w:rsidRPr="0079051D" w:rsidRDefault="000D3837" w:rsidP="00F05E37">
            <w:pPr>
              <w:spacing w:before="40" w:after="40" w:line="260" w:lineRule="exact"/>
              <w:ind w:firstLine="0"/>
              <w:rPr>
                <w:rFonts w:ascii="Trebuchet MS" w:hAnsi="Trebuchet MS" w:cs="Calibri"/>
                <w:b/>
                <w:color w:val="000000"/>
              </w:rPr>
            </w:pPr>
            <w:r w:rsidRPr="0079051D">
              <w:rPr>
                <w:rFonts w:ascii="Trebuchet MS" w:hAnsi="Trebuchet MS" w:cs="Calibri"/>
                <w:b/>
                <w:color w:val="000000"/>
              </w:rPr>
              <w:t>Section</w:t>
            </w:r>
          </w:p>
        </w:tc>
        <w:tc>
          <w:tcPr>
            <w:tcW w:w="1740" w:type="dxa"/>
          </w:tcPr>
          <w:p w14:paraId="100E0D4E" w14:textId="77777777" w:rsidR="000D3837" w:rsidRPr="0079051D" w:rsidRDefault="000D3837" w:rsidP="00F05E37">
            <w:pPr>
              <w:spacing w:before="40" w:after="40" w:line="260" w:lineRule="exact"/>
              <w:ind w:firstLine="0"/>
              <w:rPr>
                <w:rFonts w:ascii="Trebuchet MS" w:hAnsi="Trebuchet MS" w:cs="Calibri"/>
                <w:color w:val="000000"/>
              </w:rPr>
            </w:pPr>
            <w:r w:rsidRPr="0079051D">
              <w:rPr>
                <w:rFonts w:ascii="Trebuchet MS" w:hAnsi="Trebuchet MS" w:cs="Calibri"/>
                <w:color w:val="000000"/>
              </w:rPr>
              <w:t>Cross-sectional</w:t>
            </w:r>
          </w:p>
        </w:tc>
      </w:tr>
      <w:tr w:rsidR="000D3837" w:rsidRPr="00040695" w14:paraId="7DC5BB16" w14:textId="77777777" w:rsidTr="000D3837">
        <w:trPr>
          <w:trHeight w:val="261"/>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4254E6F7" w14:textId="77777777" w:rsidR="000D3837" w:rsidRPr="0079051D" w:rsidRDefault="000D3837" w:rsidP="00F05E37">
            <w:pPr>
              <w:spacing w:before="40" w:after="40" w:line="260" w:lineRule="exact"/>
              <w:ind w:firstLine="0"/>
              <w:rPr>
                <w:rFonts w:ascii="Trebuchet MS" w:hAnsi="Trebuchet MS" w:cs="Calibri"/>
                <w:b/>
                <w:color w:val="000000"/>
              </w:rPr>
            </w:pPr>
            <w:r w:rsidRPr="0079051D">
              <w:rPr>
                <w:rFonts w:ascii="Trebuchet MS" w:hAnsi="Trebuchet MS" w:cs="Calibri"/>
                <w:b/>
                <w:color w:val="000000"/>
              </w:rPr>
              <w:t xml:space="preserve">Can members of Rangers, such as young leaders, attend? </w:t>
            </w:r>
          </w:p>
        </w:tc>
        <w:tc>
          <w:tcPr>
            <w:tcW w:w="1450" w:type="dxa"/>
            <w:tcBorders>
              <w:top w:val="single" w:sz="2" w:space="0" w:color="auto"/>
              <w:left w:val="single" w:sz="2" w:space="0" w:color="auto"/>
              <w:bottom w:val="single" w:sz="2" w:space="0" w:color="auto"/>
              <w:right w:val="single" w:sz="2" w:space="0" w:color="auto"/>
            </w:tcBorders>
          </w:tcPr>
          <w:p w14:paraId="4E2D5936" w14:textId="77777777" w:rsidR="000D3837" w:rsidRPr="0079051D" w:rsidRDefault="000D3837" w:rsidP="00F05E37">
            <w:pPr>
              <w:spacing w:before="40" w:after="40" w:line="260" w:lineRule="exact"/>
              <w:ind w:firstLine="0"/>
              <w:rPr>
                <w:rFonts w:ascii="Trebuchet MS" w:hAnsi="Trebuchet MS" w:cs="Calibri"/>
                <w:color w:val="000000"/>
              </w:rPr>
            </w:pPr>
          </w:p>
        </w:tc>
        <w:tc>
          <w:tcPr>
            <w:tcW w:w="1360" w:type="dxa"/>
            <w:tcBorders>
              <w:left w:val="single" w:sz="2" w:space="0" w:color="auto"/>
            </w:tcBorders>
            <w:shd w:val="clear" w:color="auto" w:fill="CAD4E3"/>
          </w:tcPr>
          <w:p w14:paraId="3CC45165" w14:textId="143B0CF7" w:rsidR="000D3837" w:rsidRPr="0079051D" w:rsidRDefault="00E85FE9" w:rsidP="00F05E37">
            <w:pPr>
              <w:spacing w:before="40" w:after="40" w:line="260" w:lineRule="exact"/>
              <w:ind w:firstLine="0"/>
              <w:rPr>
                <w:rFonts w:ascii="Trebuchet MS" w:hAnsi="Trebuchet MS" w:cs="Calibri"/>
                <w:b/>
                <w:color w:val="000000"/>
              </w:rPr>
            </w:pPr>
            <w:r>
              <w:rPr>
                <w:rFonts w:ascii="Trebuchet MS" w:hAnsi="Trebuchet MS" w:cs="Calibri"/>
                <w:b/>
                <w:color w:val="000000"/>
              </w:rPr>
              <w:t>Estimated time*</w:t>
            </w:r>
          </w:p>
        </w:tc>
        <w:tc>
          <w:tcPr>
            <w:tcW w:w="5387" w:type="dxa"/>
            <w:gridSpan w:val="2"/>
          </w:tcPr>
          <w:p w14:paraId="5273754B" w14:textId="6F53E37D" w:rsidR="000D3837" w:rsidRPr="00AF1ECC" w:rsidRDefault="00AF1ECC" w:rsidP="00F05E37">
            <w:pPr>
              <w:spacing w:before="40" w:after="40" w:line="260" w:lineRule="exact"/>
              <w:ind w:firstLine="0"/>
              <w:rPr>
                <w:rFonts w:ascii="Trebuchet MS" w:hAnsi="Trebuchet MS" w:cs="Calibri"/>
                <w:color w:val="000000"/>
                <w:sz w:val="20"/>
                <w:szCs w:val="20"/>
              </w:rPr>
            </w:pPr>
            <w:r w:rsidRPr="00AF1ECC">
              <w:rPr>
                <w:rFonts w:ascii="Trebuchet MS" w:hAnsi="Trebuchet MS" w:cs="Calibri"/>
                <w:color w:val="000000"/>
                <w:sz w:val="20"/>
                <w:szCs w:val="20"/>
              </w:rPr>
              <w:t>1 hour</w:t>
            </w:r>
          </w:p>
        </w:tc>
        <w:tc>
          <w:tcPr>
            <w:tcW w:w="1559" w:type="dxa"/>
            <w:shd w:val="clear" w:color="auto" w:fill="CAD4E3"/>
          </w:tcPr>
          <w:p w14:paraId="3267A3C6" w14:textId="77777777" w:rsidR="000D3837" w:rsidRPr="0079051D" w:rsidRDefault="000D3837" w:rsidP="00F05E37">
            <w:pPr>
              <w:spacing w:before="40" w:after="40" w:line="260" w:lineRule="exact"/>
              <w:ind w:firstLine="0"/>
              <w:rPr>
                <w:rFonts w:ascii="Trebuchet MS" w:hAnsi="Trebuchet MS" w:cs="Calibri"/>
                <w:b/>
                <w:color w:val="000000"/>
              </w:rPr>
            </w:pPr>
            <w:r w:rsidRPr="0079051D">
              <w:rPr>
                <w:rFonts w:ascii="Trebuchet MS" w:hAnsi="Trebuchet MS" w:cs="Calibri"/>
                <w:b/>
                <w:color w:val="000000"/>
              </w:rPr>
              <w:t xml:space="preserve">Expected numbers </w:t>
            </w:r>
          </w:p>
        </w:tc>
        <w:tc>
          <w:tcPr>
            <w:tcW w:w="1740" w:type="dxa"/>
          </w:tcPr>
          <w:p w14:paraId="4D02C17D" w14:textId="77777777" w:rsidR="000D3837" w:rsidRPr="0079051D" w:rsidRDefault="000D3837" w:rsidP="00F05E37">
            <w:pPr>
              <w:spacing w:before="40" w:after="40" w:line="260" w:lineRule="exact"/>
              <w:ind w:firstLine="0"/>
              <w:rPr>
                <w:rFonts w:ascii="Trebuchet MS" w:hAnsi="Trebuchet MS" w:cs="Calibri"/>
                <w:b/>
                <w:color w:val="000000"/>
              </w:rPr>
            </w:pPr>
          </w:p>
        </w:tc>
      </w:tr>
      <w:tr w:rsidR="000D3837" w:rsidRPr="00040695" w14:paraId="26634195" w14:textId="77777777" w:rsidTr="000D3837">
        <w:trPr>
          <w:trHeight w:val="261"/>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25A743AA" w14:textId="77777777" w:rsidR="000D3837" w:rsidRPr="0079051D" w:rsidRDefault="000D3837" w:rsidP="00F05E37">
            <w:pPr>
              <w:spacing w:before="40" w:after="40" w:line="260" w:lineRule="exact"/>
              <w:ind w:firstLine="0"/>
              <w:rPr>
                <w:rFonts w:ascii="Trebuchet MS" w:hAnsi="Trebuchet MS" w:cs="Calibri"/>
                <w:b/>
                <w:color w:val="000000"/>
              </w:rPr>
            </w:pPr>
            <w:r w:rsidRPr="0079051D">
              <w:rPr>
                <w:rFonts w:ascii="Trebuchet MS" w:hAnsi="Trebuchet MS" w:cs="Calibri"/>
                <w:b/>
                <w:color w:val="000000"/>
              </w:rPr>
              <w:t>Copy of information sent to participants seen?</w:t>
            </w:r>
          </w:p>
        </w:tc>
        <w:tc>
          <w:tcPr>
            <w:tcW w:w="1450" w:type="dxa"/>
            <w:tcBorders>
              <w:top w:val="single" w:sz="2" w:space="0" w:color="auto"/>
              <w:left w:val="single" w:sz="2" w:space="0" w:color="auto"/>
              <w:bottom w:val="single" w:sz="2" w:space="0" w:color="auto"/>
              <w:right w:val="single" w:sz="2" w:space="0" w:color="auto"/>
            </w:tcBorders>
          </w:tcPr>
          <w:p w14:paraId="1CDB9039" w14:textId="77777777" w:rsidR="000D3837" w:rsidRPr="0079051D" w:rsidRDefault="000D3837" w:rsidP="00F05E37">
            <w:pPr>
              <w:spacing w:before="40" w:after="40" w:line="260" w:lineRule="exact"/>
              <w:ind w:firstLine="0"/>
              <w:rPr>
                <w:rFonts w:ascii="Trebuchet MS" w:hAnsi="Trebuchet MS" w:cs="Calibri"/>
                <w:b/>
                <w:color w:val="000000"/>
              </w:rPr>
            </w:pPr>
          </w:p>
        </w:tc>
        <w:tc>
          <w:tcPr>
            <w:tcW w:w="1360" w:type="dxa"/>
            <w:tcBorders>
              <w:left w:val="single" w:sz="2" w:space="0" w:color="auto"/>
            </w:tcBorders>
            <w:shd w:val="clear" w:color="auto" w:fill="CAD4E3"/>
          </w:tcPr>
          <w:p w14:paraId="2E38AEC7" w14:textId="77777777" w:rsidR="000D3837" w:rsidRPr="0079051D" w:rsidRDefault="000D3837" w:rsidP="00F05E37">
            <w:pPr>
              <w:spacing w:before="40" w:after="40" w:line="260" w:lineRule="exact"/>
              <w:ind w:firstLine="0"/>
              <w:rPr>
                <w:rFonts w:ascii="Trebuchet MS" w:hAnsi="Trebuchet MS" w:cs="Calibri"/>
                <w:b/>
                <w:color w:val="000000"/>
              </w:rPr>
            </w:pPr>
            <w:r w:rsidRPr="0079051D">
              <w:rPr>
                <w:rFonts w:ascii="Trebuchet MS" w:hAnsi="Trebuchet MS" w:cs="Calibri"/>
                <w:b/>
                <w:color w:val="000000"/>
              </w:rPr>
              <w:t xml:space="preserve">Break allocated </w:t>
            </w:r>
          </w:p>
        </w:tc>
        <w:tc>
          <w:tcPr>
            <w:tcW w:w="5387" w:type="dxa"/>
            <w:gridSpan w:val="2"/>
          </w:tcPr>
          <w:p w14:paraId="4F95DA7D" w14:textId="77777777" w:rsidR="000D3837" w:rsidRPr="0079051D" w:rsidRDefault="000D3837" w:rsidP="00F05E37">
            <w:pPr>
              <w:spacing w:before="40" w:after="40" w:line="260" w:lineRule="exact"/>
              <w:ind w:firstLine="0"/>
              <w:rPr>
                <w:rFonts w:ascii="Trebuchet MS" w:hAnsi="Trebuchet MS" w:cs="Calibri"/>
                <w:color w:val="000000"/>
              </w:rPr>
            </w:pPr>
          </w:p>
        </w:tc>
        <w:tc>
          <w:tcPr>
            <w:tcW w:w="1559" w:type="dxa"/>
            <w:shd w:val="clear" w:color="auto" w:fill="CAD4E3"/>
          </w:tcPr>
          <w:p w14:paraId="42EBD137" w14:textId="77777777" w:rsidR="000D3837" w:rsidRPr="0079051D" w:rsidRDefault="000D3837" w:rsidP="00F05E37">
            <w:pPr>
              <w:spacing w:before="40" w:after="40" w:line="260" w:lineRule="exact"/>
              <w:ind w:firstLine="0"/>
              <w:rPr>
                <w:rFonts w:ascii="Trebuchet MS" w:hAnsi="Trebuchet MS" w:cs="Calibri"/>
                <w:b/>
                <w:color w:val="000000"/>
              </w:rPr>
            </w:pPr>
            <w:r w:rsidRPr="0079051D">
              <w:rPr>
                <w:rFonts w:ascii="Trebuchet MS" w:hAnsi="Trebuchet MS" w:cs="Calibri"/>
                <w:b/>
                <w:color w:val="000000"/>
              </w:rPr>
              <w:t xml:space="preserve">Actual numbers </w:t>
            </w:r>
          </w:p>
        </w:tc>
        <w:tc>
          <w:tcPr>
            <w:tcW w:w="1740" w:type="dxa"/>
          </w:tcPr>
          <w:p w14:paraId="6BC602B8" w14:textId="77777777" w:rsidR="000D3837" w:rsidRPr="0079051D" w:rsidRDefault="000D3837" w:rsidP="00F05E37">
            <w:pPr>
              <w:spacing w:before="40" w:after="40" w:line="260" w:lineRule="exact"/>
              <w:ind w:firstLine="0"/>
              <w:rPr>
                <w:rFonts w:ascii="Trebuchet MS" w:hAnsi="Trebuchet MS" w:cs="Calibri"/>
                <w:b/>
                <w:color w:val="000000"/>
              </w:rPr>
            </w:pPr>
          </w:p>
        </w:tc>
      </w:tr>
      <w:tr w:rsidR="000D3837" w:rsidRPr="00040695" w14:paraId="1F240198" w14:textId="77777777" w:rsidTr="000D3837">
        <w:trPr>
          <w:trHeight w:val="347"/>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48D7CAF8" w14:textId="77777777" w:rsidR="000D3837" w:rsidRPr="0079051D" w:rsidRDefault="000D3837" w:rsidP="00F05E37">
            <w:pPr>
              <w:spacing w:before="40" w:after="40" w:line="260" w:lineRule="exact"/>
              <w:ind w:firstLine="0"/>
              <w:rPr>
                <w:rFonts w:ascii="Trebuchet MS" w:hAnsi="Trebuchet MS" w:cs="Calibri"/>
                <w:b/>
                <w:color w:val="000000"/>
              </w:rPr>
            </w:pPr>
            <w:r w:rsidRPr="0079051D">
              <w:rPr>
                <w:rFonts w:ascii="Trebuchet MS" w:hAnsi="Trebuchet MS" w:cs="Calibri"/>
                <w:b/>
                <w:color w:val="000000"/>
              </w:rPr>
              <w:t>Title of training session</w:t>
            </w:r>
          </w:p>
        </w:tc>
        <w:tc>
          <w:tcPr>
            <w:tcW w:w="11496" w:type="dxa"/>
            <w:gridSpan w:val="6"/>
            <w:tcBorders>
              <w:top w:val="single" w:sz="2" w:space="0" w:color="auto"/>
              <w:left w:val="single" w:sz="2" w:space="0" w:color="auto"/>
              <w:bottom w:val="single" w:sz="2" w:space="0" w:color="auto"/>
              <w:right w:val="single" w:sz="2" w:space="0" w:color="auto"/>
            </w:tcBorders>
          </w:tcPr>
          <w:p w14:paraId="19925DC5" w14:textId="0B2F5C07" w:rsidR="000D3837" w:rsidRPr="0079051D" w:rsidRDefault="000D3837" w:rsidP="00F05E37">
            <w:pPr>
              <w:spacing w:before="40" w:after="40" w:line="260" w:lineRule="exact"/>
              <w:ind w:firstLine="0"/>
              <w:rPr>
                <w:rFonts w:ascii="Trebuchet MS" w:hAnsi="Trebuchet MS" w:cs="Calibri"/>
                <w:color w:val="000000"/>
              </w:rPr>
            </w:pPr>
            <w:r w:rsidRPr="00D375B2">
              <w:rPr>
                <w:rFonts w:ascii="Trebuchet MS" w:hAnsi="Trebuchet MS" w:cs="Calibri"/>
                <w:color w:val="000000"/>
              </w:rPr>
              <w:t xml:space="preserve">The Girlguiding programme overview </w:t>
            </w:r>
          </w:p>
        </w:tc>
      </w:tr>
      <w:tr w:rsidR="000D3837" w:rsidRPr="00040695" w14:paraId="32C0FC99" w14:textId="77777777" w:rsidTr="000D3837">
        <w:trPr>
          <w:trHeight w:val="261"/>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435DF272" w14:textId="77777777" w:rsidR="000D3837" w:rsidRPr="0079051D" w:rsidRDefault="000D3837" w:rsidP="00F05E37">
            <w:pPr>
              <w:spacing w:before="40" w:after="40" w:line="260" w:lineRule="exact"/>
              <w:ind w:firstLine="0"/>
              <w:rPr>
                <w:rFonts w:ascii="Trebuchet MS" w:hAnsi="Trebuchet MS" w:cs="Calibri"/>
                <w:b/>
                <w:color w:val="000000"/>
              </w:rPr>
            </w:pPr>
            <w:r w:rsidRPr="0079051D">
              <w:rPr>
                <w:rFonts w:ascii="Trebuchet MS" w:hAnsi="Trebuchet MS" w:cs="Calibri"/>
                <w:b/>
                <w:color w:val="000000"/>
              </w:rPr>
              <w:t xml:space="preserve">Facilities available </w:t>
            </w:r>
          </w:p>
        </w:tc>
        <w:tc>
          <w:tcPr>
            <w:tcW w:w="11496" w:type="dxa"/>
            <w:gridSpan w:val="6"/>
            <w:tcBorders>
              <w:top w:val="single" w:sz="2" w:space="0" w:color="auto"/>
              <w:left w:val="single" w:sz="2" w:space="0" w:color="auto"/>
              <w:bottom w:val="single" w:sz="2" w:space="0" w:color="auto"/>
              <w:right w:val="single" w:sz="2" w:space="0" w:color="auto"/>
            </w:tcBorders>
          </w:tcPr>
          <w:p w14:paraId="062ACB2C" w14:textId="77777777" w:rsidR="000D3837" w:rsidRPr="0079051D" w:rsidRDefault="000D3837" w:rsidP="00F05E37">
            <w:pPr>
              <w:spacing w:before="40" w:after="40" w:line="260" w:lineRule="exact"/>
              <w:ind w:firstLine="0"/>
              <w:rPr>
                <w:rFonts w:ascii="Trebuchet MS" w:hAnsi="Trebuchet MS" w:cs="Calibri"/>
                <w:color w:val="000000"/>
              </w:rPr>
            </w:pPr>
          </w:p>
        </w:tc>
      </w:tr>
      <w:tr w:rsidR="000D3837" w:rsidRPr="00040695" w14:paraId="693AAA64" w14:textId="77777777" w:rsidTr="000D3837">
        <w:trPr>
          <w:trHeight w:val="261"/>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30A75A77" w14:textId="77777777" w:rsidR="000D3837" w:rsidRPr="0079051D" w:rsidRDefault="000D3837" w:rsidP="00F05E37">
            <w:pPr>
              <w:spacing w:before="40" w:after="40" w:line="260" w:lineRule="exact"/>
              <w:ind w:firstLine="0"/>
              <w:rPr>
                <w:rFonts w:ascii="Trebuchet MS" w:hAnsi="Trebuchet MS" w:cs="Calibri"/>
                <w:b/>
                <w:color w:val="000000"/>
              </w:rPr>
            </w:pPr>
            <w:r w:rsidRPr="0079051D">
              <w:rPr>
                <w:rFonts w:ascii="Trebuchet MS" w:hAnsi="Trebuchet MS" w:cs="Calibri"/>
                <w:b/>
                <w:color w:val="000000"/>
              </w:rPr>
              <w:t xml:space="preserve">Additional needs </w:t>
            </w:r>
          </w:p>
        </w:tc>
        <w:tc>
          <w:tcPr>
            <w:tcW w:w="11496" w:type="dxa"/>
            <w:gridSpan w:val="6"/>
            <w:tcBorders>
              <w:top w:val="single" w:sz="2" w:space="0" w:color="auto"/>
              <w:left w:val="single" w:sz="2" w:space="0" w:color="auto"/>
              <w:bottom w:val="single" w:sz="2" w:space="0" w:color="auto"/>
              <w:right w:val="single" w:sz="2" w:space="0" w:color="auto"/>
            </w:tcBorders>
          </w:tcPr>
          <w:p w14:paraId="1F465BC0" w14:textId="77777777" w:rsidR="000D3837" w:rsidRPr="0079051D" w:rsidRDefault="000D3837" w:rsidP="00F05E37">
            <w:pPr>
              <w:spacing w:before="40" w:after="40" w:line="260" w:lineRule="exact"/>
              <w:ind w:firstLine="0"/>
              <w:rPr>
                <w:rFonts w:ascii="Trebuchet MS" w:hAnsi="Trebuchet MS" w:cs="Calibri"/>
                <w:color w:val="000000"/>
              </w:rPr>
            </w:pPr>
          </w:p>
        </w:tc>
      </w:tr>
      <w:tr w:rsidR="000D3837" w:rsidRPr="00040695" w14:paraId="0C29D81E" w14:textId="77777777" w:rsidTr="000D3837">
        <w:trPr>
          <w:trHeight w:val="283"/>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0AA7AFC6" w14:textId="77777777" w:rsidR="000D3837" w:rsidRPr="0079051D" w:rsidRDefault="000D3837" w:rsidP="00F05E37">
            <w:pPr>
              <w:spacing w:before="40" w:after="40" w:line="260" w:lineRule="exact"/>
              <w:ind w:firstLine="0"/>
              <w:rPr>
                <w:rFonts w:ascii="Trebuchet MS" w:hAnsi="Trebuchet MS" w:cs="Calibri"/>
                <w:b/>
                <w:color w:val="000000"/>
              </w:rPr>
            </w:pPr>
            <w:r w:rsidRPr="0079051D">
              <w:rPr>
                <w:rFonts w:ascii="Trebuchet MS" w:hAnsi="Trebuchet MS" w:cs="Calibri"/>
                <w:b/>
                <w:color w:val="000000"/>
              </w:rPr>
              <w:t>Key person to liaise with</w:t>
            </w:r>
          </w:p>
        </w:tc>
        <w:tc>
          <w:tcPr>
            <w:tcW w:w="2810" w:type="dxa"/>
            <w:gridSpan w:val="2"/>
            <w:tcBorders>
              <w:top w:val="single" w:sz="2" w:space="0" w:color="auto"/>
              <w:left w:val="single" w:sz="2" w:space="0" w:color="auto"/>
              <w:bottom w:val="single" w:sz="2" w:space="0" w:color="auto"/>
              <w:right w:val="single" w:sz="2" w:space="0" w:color="auto"/>
            </w:tcBorders>
          </w:tcPr>
          <w:p w14:paraId="5E0EF28E" w14:textId="77777777" w:rsidR="000D3837" w:rsidRPr="0079051D" w:rsidRDefault="000D3837" w:rsidP="00F05E37">
            <w:pPr>
              <w:spacing w:before="40" w:after="40" w:line="260" w:lineRule="exact"/>
              <w:ind w:firstLine="0"/>
              <w:rPr>
                <w:rFonts w:ascii="Trebuchet MS" w:hAnsi="Trebuchet MS" w:cs="Calibri"/>
                <w:color w:val="000000"/>
              </w:rPr>
            </w:pPr>
          </w:p>
        </w:tc>
        <w:tc>
          <w:tcPr>
            <w:tcW w:w="3024" w:type="dxa"/>
            <w:tcBorders>
              <w:left w:val="single" w:sz="2" w:space="0" w:color="auto"/>
            </w:tcBorders>
            <w:shd w:val="clear" w:color="auto" w:fill="CAD4E3"/>
          </w:tcPr>
          <w:p w14:paraId="7E7C1131" w14:textId="77777777" w:rsidR="000D3837" w:rsidRPr="0079051D" w:rsidRDefault="000D3837" w:rsidP="00F05E37">
            <w:pPr>
              <w:spacing w:before="40" w:after="40" w:line="260" w:lineRule="exact"/>
              <w:ind w:firstLine="0"/>
              <w:rPr>
                <w:rFonts w:ascii="Trebuchet MS" w:hAnsi="Trebuchet MS" w:cs="Calibri"/>
                <w:b/>
                <w:color w:val="000000"/>
              </w:rPr>
            </w:pPr>
            <w:r w:rsidRPr="0079051D">
              <w:rPr>
                <w:rFonts w:ascii="Trebuchet MS" w:hAnsi="Trebuchet MS" w:cs="Calibri"/>
                <w:b/>
                <w:color w:val="000000"/>
              </w:rPr>
              <w:t xml:space="preserve">Phone number </w:t>
            </w:r>
          </w:p>
        </w:tc>
        <w:tc>
          <w:tcPr>
            <w:tcW w:w="5662" w:type="dxa"/>
            <w:gridSpan w:val="3"/>
          </w:tcPr>
          <w:p w14:paraId="78AC7C4F" w14:textId="77777777" w:rsidR="000D3837" w:rsidRPr="0079051D" w:rsidRDefault="000D3837" w:rsidP="00F05E37">
            <w:pPr>
              <w:spacing w:before="40" w:after="40" w:line="260" w:lineRule="exact"/>
              <w:ind w:firstLine="0"/>
              <w:rPr>
                <w:rFonts w:ascii="Trebuchet MS" w:hAnsi="Trebuchet MS" w:cs="Times New Roman"/>
                <w:color w:val="000000"/>
                <w:sz w:val="24"/>
                <w:szCs w:val="24"/>
                <w:lang w:eastAsia="en-GB"/>
              </w:rPr>
            </w:pPr>
          </w:p>
        </w:tc>
      </w:tr>
      <w:tr w:rsidR="000D3837" w:rsidRPr="00040695" w14:paraId="38016ECE" w14:textId="77777777" w:rsidTr="000D3837">
        <w:trPr>
          <w:trHeight w:val="283"/>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3C549C4A" w14:textId="77777777" w:rsidR="000D3837" w:rsidRPr="0079051D" w:rsidRDefault="000D3837" w:rsidP="00F05E37">
            <w:pPr>
              <w:spacing w:before="40" w:after="40" w:line="260" w:lineRule="exact"/>
              <w:ind w:firstLine="0"/>
              <w:rPr>
                <w:rFonts w:ascii="Trebuchet MS" w:hAnsi="Trebuchet MS" w:cs="Calibri"/>
                <w:b/>
                <w:color w:val="000000"/>
              </w:rPr>
            </w:pPr>
            <w:r w:rsidRPr="0079051D">
              <w:rPr>
                <w:rFonts w:ascii="Trebuchet MS" w:hAnsi="Trebuchet MS" w:cs="Calibri"/>
                <w:b/>
                <w:color w:val="000000"/>
              </w:rPr>
              <w:t>Things that training organiser has asked to be covered</w:t>
            </w:r>
          </w:p>
        </w:tc>
        <w:tc>
          <w:tcPr>
            <w:tcW w:w="11496" w:type="dxa"/>
            <w:gridSpan w:val="6"/>
            <w:tcBorders>
              <w:top w:val="single" w:sz="2" w:space="0" w:color="auto"/>
              <w:left w:val="single" w:sz="2" w:space="0" w:color="auto"/>
              <w:bottom w:val="single" w:sz="2" w:space="0" w:color="auto"/>
              <w:right w:val="single" w:sz="2" w:space="0" w:color="auto"/>
            </w:tcBorders>
          </w:tcPr>
          <w:p w14:paraId="14FC8EDD" w14:textId="77777777" w:rsidR="000D3837" w:rsidRPr="0079051D" w:rsidRDefault="000D3837" w:rsidP="00F05E37">
            <w:pPr>
              <w:spacing w:before="40" w:after="40" w:line="260" w:lineRule="exact"/>
              <w:ind w:firstLine="0"/>
              <w:rPr>
                <w:rFonts w:ascii="Trebuchet MS" w:hAnsi="Trebuchet MS" w:cs="Calibri"/>
                <w:color w:val="000000"/>
              </w:rPr>
            </w:pPr>
          </w:p>
        </w:tc>
      </w:tr>
      <w:tr w:rsidR="000D3837" w:rsidRPr="00040695" w14:paraId="67030D77" w14:textId="77777777" w:rsidTr="000D3837">
        <w:trPr>
          <w:trHeight w:val="283"/>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2A04A95B" w14:textId="2E4E8A57" w:rsidR="000D3837" w:rsidRPr="0079051D" w:rsidRDefault="000D3837" w:rsidP="00F05E37">
            <w:pPr>
              <w:spacing w:before="40" w:after="40" w:line="260" w:lineRule="exact"/>
              <w:ind w:firstLine="0"/>
              <w:rPr>
                <w:rFonts w:ascii="Trebuchet MS" w:hAnsi="Trebuchet MS" w:cs="Calibri"/>
                <w:b/>
                <w:color w:val="000000"/>
              </w:rPr>
            </w:pPr>
            <w:r w:rsidRPr="0079051D">
              <w:rPr>
                <w:rFonts w:ascii="Trebuchet MS" w:hAnsi="Trebuchet MS" w:cs="Calibri"/>
                <w:b/>
                <w:color w:val="000000"/>
              </w:rPr>
              <w:t>Do I need to evaluate session</w:t>
            </w:r>
            <w:r w:rsidR="00BC1169">
              <w:rPr>
                <w:rFonts w:ascii="Trebuchet MS" w:hAnsi="Trebuchet MS" w:cs="Calibri"/>
                <w:b/>
                <w:color w:val="000000"/>
              </w:rPr>
              <w:t>?</w:t>
            </w:r>
            <w:r w:rsidRPr="0079051D">
              <w:rPr>
                <w:rFonts w:ascii="Trebuchet MS" w:hAnsi="Trebuchet MS" w:cs="Calibri"/>
                <w:b/>
                <w:color w:val="000000"/>
              </w:rPr>
              <w:t xml:space="preserve"> </w:t>
            </w:r>
            <w:r w:rsidR="00BC1169">
              <w:rPr>
                <w:rFonts w:ascii="Trebuchet MS" w:hAnsi="Trebuchet MS" w:cs="Calibri"/>
                <w:b/>
                <w:color w:val="000000"/>
              </w:rPr>
              <w:t>O</w:t>
            </w:r>
            <w:r w:rsidR="00BC1169" w:rsidRPr="0079051D">
              <w:rPr>
                <w:rFonts w:ascii="Trebuchet MS" w:hAnsi="Trebuchet MS" w:cs="Calibri"/>
                <w:b/>
                <w:color w:val="000000"/>
              </w:rPr>
              <w:t>r</w:t>
            </w:r>
            <w:r w:rsidR="00BC1169">
              <w:rPr>
                <w:rFonts w:ascii="Trebuchet MS" w:hAnsi="Trebuchet MS" w:cs="Calibri"/>
                <w:b/>
                <w:color w:val="000000"/>
              </w:rPr>
              <w:t>,</w:t>
            </w:r>
            <w:r w:rsidR="00BC1169" w:rsidRPr="0079051D">
              <w:rPr>
                <w:rFonts w:ascii="Trebuchet MS" w:hAnsi="Trebuchet MS" w:cs="Calibri"/>
                <w:b/>
                <w:color w:val="000000"/>
              </w:rPr>
              <w:t xml:space="preserve"> </w:t>
            </w:r>
            <w:r w:rsidRPr="0079051D">
              <w:rPr>
                <w:rFonts w:ascii="Trebuchet MS" w:hAnsi="Trebuchet MS" w:cs="Calibri"/>
                <w:b/>
                <w:color w:val="000000"/>
              </w:rPr>
              <w:t xml:space="preserve">is there a form? </w:t>
            </w:r>
          </w:p>
        </w:tc>
        <w:tc>
          <w:tcPr>
            <w:tcW w:w="11496" w:type="dxa"/>
            <w:gridSpan w:val="6"/>
            <w:tcBorders>
              <w:top w:val="single" w:sz="2" w:space="0" w:color="auto"/>
              <w:left w:val="single" w:sz="2" w:space="0" w:color="auto"/>
              <w:bottom w:val="single" w:sz="2" w:space="0" w:color="auto"/>
              <w:right w:val="single" w:sz="2" w:space="0" w:color="auto"/>
            </w:tcBorders>
          </w:tcPr>
          <w:p w14:paraId="0FE1DDB4" w14:textId="77777777" w:rsidR="000D3837" w:rsidRPr="0079051D" w:rsidRDefault="000D3837" w:rsidP="00F05E37">
            <w:pPr>
              <w:spacing w:before="40" w:after="40" w:line="260" w:lineRule="exact"/>
              <w:ind w:firstLine="0"/>
              <w:rPr>
                <w:rFonts w:ascii="Trebuchet MS" w:hAnsi="Trebuchet MS" w:cs="Calibri"/>
                <w:color w:val="000000"/>
              </w:rPr>
            </w:pPr>
          </w:p>
        </w:tc>
      </w:tr>
      <w:tr w:rsidR="000D3837" w:rsidRPr="00040695" w14:paraId="463228CF" w14:textId="77777777" w:rsidTr="000D3837">
        <w:trPr>
          <w:trHeight w:val="283"/>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7B288E94" w14:textId="77777777" w:rsidR="000D3837" w:rsidRPr="0079051D" w:rsidRDefault="000D3837" w:rsidP="00F05E37">
            <w:pPr>
              <w:spacing w:before="40" w:after="40" w:line="260" w:lineRule="exact"/>
              <w:ind w:firstLine="0"/>
              <w:rPr>
                <w:rFonts w:ascii="Trebuchet MS" w:hAnsi="Trebuchet MS" w:cs="Calibri"/>
                <w:b/>
                <w:color w:val="000000"/>
              </w:rPr>
            </w:pPr>
            <w:r w:rsidRPr="0079051D">
              <w:rPr>
                <w:rFonts w:ascii="Trebuchet MS" w:hAnsi="Trebuchet MS" w:cs="Calibri"/>
                <w:b/>
                <w:color w:val="000000"/>
              </w:rPr>
              <w:lastRenderedPageBreak/>
              <w:t xml:space="preserve">Budget for session </w:t>
            </w:r>
          </w:p>
        </w:tc>
        <w:tc>
          <w:tcPr>
            <w:tcW w:w="11496" w:type="dxa"/>
            <w:gridSpan w:val="6"/>
            <w:tcBorders>
              <w:top w:val="single" w:sz="2" w:space="0" w:color="auto"/>
              <w:left w:val="single" w:sz="2" w:space="0" w:color="auto"/>
              <w:bottom w:val="single" w:sz="2" w:space="0" w:color="auto"/>
              <w:right w:val="single" w:sz="2" w:space="0" w:color="auto"/>
            </w:tcBorders>
          </w:tcPr>
          <w:p w14:paraId="5DF2C9BC" w14:textId="77777777" w:rsidR="000D3837" w:rsidRPr="0079051D" w:rsidRDefault="000D3837" w:rsidP="00F05E37">
            <w:pPr>
              <w:spacing w:before="40" w:after="40" w:line="260" w:lineRule="exact"/>
              <w:ind w:firstLine="0"/>
              <w:rPr>
                <w:rFonts w:ascii="Trebuchet MS" w:hAnsi="Trebuchet MS" w:cs="Calibri"/>
                <w:color w:val="000000"/>
              </w:rPr>
            </w:pPr>
          </w:p>
        </w:tc>
      </w:tr>
    </w:tbl>
    <w:p w14:paraId="2ADBAFEE" w14:textId="157028A0" w:rsidR="00E85FE9" w:rsidRPr="00E85FE9" w:rsidRDefault="00E85FE9" w:rsidP="00F05E37">
      <w:pPr>
        <w:pStyle w:val="Default"/>
        <w:spacing w:before="120"/>
        <w:outlineLvl w:val="0"/>
        <w:rPr>
          <w:color w:val="auto"/>
          <w:sz w:val="22"/>
          <w:szCs w:val="22"/>
        </w:rPr>
      </w:pPr>
      <w:r w:rsidRPr="00B00F53">
        <w:rPr>
          <w:color w:val="auto"/>
          <w:sz w:val="22"/>
          <w:szCs w:val="22"/>
        </w:rPr>
        <w:t>*</w:t>
      </w:r>
      <w:r>
        <w:rPr>
          <w:color w:val="auto"/>
          <w:sz w:val="22"/>
          <w:szCs w:val="22"/>
        </w:rPr>
        <w:t>The time it takes to deliver this training session will be</w:t>
      </w:r>
      <w:r w:rsidRPr="00B00F53">
        <w:rPr>
          <w:color w:val="auto"/>
          <w:sz w:val="22"/>
          <w:szCs w:val="22"/>
        </w:rPr>
        <w:t xml:space="preserve"> dependent on the size of the group you are training and whether you adapt</w:t>
      </w:r>
      <w:r>
        <w:rPr>
          <w:color w:val="auto"/>
          <w:sz w:val="22"/>
          <w:szCs w:val="22"/>
        </w:rPr>
        <w:t xml:space="preserve"> </w:t>
      </w:r>
      <w:r w:rsidRPr="00B00F53">
        <w:rPr>
          <w:color w:val="auto"/>
          <w:sz w:val="22"/>
          <w:szCs w:val="22"/>
        </w:rPr>
        <w:t>or amend the activities. Please review and amend the</w:t>
      </w:r>
      <w:r>
        <w:rPr>
          <w:color w:val="auto"/>
          <w:sz w:val="22"/>
          <w:szCs w:val="22"/>
        </w:rPr>
        <w:t xml:space="preserve"> estimated</w:t>
      </w:r>
      <w:r w:rsidRPr="00B00F53">
        <w:rPr>
          <w:color w:val="auto"/>
          <w:sz w:val="22"/>
          <w:szCs w:val="22"/>
        </w:rPr>
        <w:t xml:space="preserve"> timings </w:t>
      </w:r>
      <w:r>
        <w:rPr>
          <w:color w:val="auto"/>
          <w:sz w:val="22"/>
          <w:szCs w:val="22"/>
        </w:rPr>
        <w:t>as appropriate before organising and delivering your training.</w:t>
      </w:r>
    </w:p>
    <w:p w14:paraId="39BFDB94" w14:textId="30118302" w:rsidR="000D3837" w:rsidRDefault="000D3837" w:rsidP="000D3837">
      <w:pPr>
        <w:pStyle w:val="Default"/>
        <w:outlineLvl w:val="0"/>
        <w:rPr>
          <w:b/>
          <w:color w:val="4E88C7"/>
          <w:sz w:val="44"/>
          <w:szCs w:val="44"/>
        </w:rPr>
      </w:pPr>
      <w:r>
        <w:rPr>
          <w:b/>
          <w:color w:val="4E88C7"/>
          <w:sz w:val="44"/>
          <w:szCs w:val="44"/>
        </w:rPr>
        <w:t>Aim and objectives</w:t>
      </w:r>
    </w:p>
    <w:p w14:paraId="5926BD63" w14:textId="77777777" w:rsidR="000D3837" w:rsidRPr="00747802" w:rsidRDefault="000D3837" w:rsidP="000D3837">
      <w:pPr>
        <w:pStyle w:val="Default"/>
        <w:outlineLvl w:val="0"/>
        <w:rPr>
          <w:b/>
          <w:color w:val="4E88C7"/>
          <w:sz w:val="22"/>
          <w:szCs w:val="22"/>
        </w:rPr>
      </w:pPr>
    </w:p>
    <w:tbl>
      <w:tblPr>
        <w:tblW w:w="14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9"/>
        <w:gridCol w:w="13009"/>
      </w:tblGrid>
      <w:tr w:rsidR="000D3837" w:rsidRPr="00AF1ECC" w14:paraId="690F59BC" w14:textId="77777777" w:rsidTr="000D3837">
        <w:trPr>
          <w:trHeight w:val="495"/>
        </w:trPr>
        <w:tc>
          <w:tcPr>
            <w:tcW w:w="1909" w:type="dxa"/>
            <w:tcBorders>
              <w:bottom w:val="single" w:sz="2" w:space="0" w:color="auto"/>
            </w:tcBorders>
            <w:shd w:val="clear" w:color="auto" w:fill="CAD4E3"/>
          </w:tcPr>
          <w:p w14:paraId="7A6F4271" w14:textId="77777777" w:rsidR="000D3837" w:rsidRPr="00AF1ECC" w:rsidRDefault="000D3837" w:rsidP="000D3837">
            <w:pPr>
              <w:spacing w:before="60" w:after="120" w:line="280" w:lineRule="exact"/>
              <w:ind w:firstLine="0"/>
              <w:rPr>
                <w:rFonts w:ascii="Trebuchet MS" w:hAnsi="Trebuchet MS" w:cs="Calibri"/>
                <w:b/>
                <w:color w:val="000000"/>
              </w:rPr>
            </w:pPr>
            <w:r w:rsidRPr="00AF1ECC">
              <w:rPr>
                <w:rFonts w:ascii="Trebuchet MS" w:hAnsi="Trebuchet MS" w:cs="Calibri"/>
                <w:b/>
                <w:color w:val="000000"/>
              </w:rPr>
              <w:t>Aim</w:t>
            </w:r>
          </w:p>
        </w:tc>
        <w:tc>
          <w:tcPr>
            <w:tcW w:w="13009" w:type="dxa"/>
          </w:tcPr>
          <w:p w14:paraId="1954E62F" w14:textId="77777777" w:rsidR="000D3837" w:rsidRPr="00AF1ECC" w:rsidRDefault="000D3837" w:rsidP="000D3837">
            <w:pPr>
              <w:spacing w:before="60" w:after="120" w:line="280" w:lineRule="exact"/>
              <w:ind w:firstLine="0"/>
              <w:rPr>
                <w:rFonts w:ascii="Trebuchet MS" w:hAnsi="Trebuchet MS"/>
                <w:color w:val="000000"/>
              </w:rPr>
            </w:pPr>
            <w:r w:rsidRPr="00AF1ECC">
              <w:rPr>
                <w:rStyle w:val="normaltextrun"/>
                <w:rFonts w:ascii="Trebuchet MS" w:hAnsi="Trebuchet MS"/>
                <w:color w:val="000000"/>
                <w:shd w:val="clear" w:color="auto" w:fill="FFFFFF"/>
              </w:rPr>
              <w:t>To give an overview of the programme.</w:t>
            </w:r>
            <w:r w:rsidRPr="00AF1ECC">
              <w:rPr>
                <w:rStyle w:val="eop"/>
                <w:rFonts w:ascii="Trebuchet MS" w:hAnsi="Trebuchet MS"/>
                <w:color w:val="000000"/>
                <w:shd w:val="clear" w:color="auto" w:fill="FFFFFF"/>
              </w:rPr>
              <w:t> </w:t>
            </w:r>
          </w:p>
        </w:tc>
      </w:tr>
      <w:tr w:rsidR="000D3837" w:rsidRPr="00AF1ECC" w14:paraId="2717DA84" w14:textId="77777777" w:rsidTr="000D3837">
        <w:tc>
          <w:tcPr>
            <w:tcW w:w="1909" w:type="dxa"/>
            <w:tcBorders>
              <w:top w:val="single" w:sz="2" w:space="0" w:color="auto"/>
            </w:tcBorders>
            <w:shd w:val="clear" w:color="auto" w:fill="CAD4E3"/>
          </w:tcPr>
          <w:p w14:paraId="0CF27823" w14:textId="77777777" w:rsidR="000D3837" w:rsidRPr="00AF1ECC" w:rsidRDefault="000D3837" w:rsidP="000D3837">
            <w:pPr>
              <w:spacing w:before="60" w:after="120" w:line="280" w:lineRule="exact"/>
              <w:ind w:firstLine="0"/>
              <w:rPr>
                <w:rFonts w:ascii="Trebuchet MS" w:hAnsi="Trebuchet MS" w:cs="Calibri"/>
                <w:b/>
                <w:color w:val="000000"/>
              </w:rPr>
            </w:pPr>
            <w:r w:rsidRPr="00AF1ECC">
              <w:rPr>
                <w:rFonts w:ascii="Trebuchet MS" w:hAnsi="Trebuchet MS" w:cs="Calibri"/>
                <w:b/>
                <w:color w:val="000000"/>
              </w:rPr>
              <w:t>Objectives</w:t>
            </w:r>
          </w:p>
        </w:tc>
        <w:tc>
          <w:tcPr>
            <w:tcW w:w="13009" w:type="dxa"/>
          </w:tcPr>
          <w:p w14:paraId="4CF78D56" w14:textId="77777777" w:rsidR="000D3837" w:rsidRPr="00AF1ECC" w:rsidRDefault="000D3837" w:rsidP="00D32E56">
            <w:pPr>
              <w:spacing w:before="120" w:after="120" w:line="240" w:lineRule="exact"/>
              <w:ind w:firstLine="0"/>
              <w:rPr>
                <w:rFonts w:ascii="Trebuchet MS" w:hAnsi="Trebuchet MS" w:cs="Calibri"/>
                <w:color w:val="000000"/>
              </w:rPr>
            </w:pPr>
            <w:r w:rsidRPr="00AF1ECC">
              <w:rPr>
                <w:rFonts w:ascii="Trebuchet MS" w:hAnsi="Trebuchet MS" w:cs="Calibri"/>
                <w:color w:val="000000"/>
              </w:rPr>
              <w:t xml:space="preserve">By the end of the session participants will have: </w:t>
            </w:r>
          </w:p>
          <w:p w14:paraId="4FF6060A" w14:textId="49AF317F" w:rsidR="000D3837" w:rsidRPr="00AF1ECC" w:rsidRDefault="000D3837" w:rsidP="00D32E56">
            <w:pPr>
              <w:numPr>
                <w:ilvl w:val="0"/>
                <w:numId w:val="1"/>
              </w:numPr>
              <w:spacing w:line="240" w:lineRule="exact"/>
              <w:contextualSpacing/>
              <w:rPr>
                <w:rFonts w:ascii="Trebuchet MS" w:hAnsi="Trebuchet MS" w:cs="Calibri"/>
                <w:color w:val="000000"/>
              </w:rPr>
            </w:pPr>
            <w:r w:rsidRPr="00AF1ECC">
              <w:rPr>
                <w:rStyle w:val="normaltextrun"/>
                <w:rFonts w:ascii="Trebuchet MS" w:hAnsi="Trebuchet MS"/>
                <w:color w:val="000000"/>
                <w:shd w:val="clear" w:color="auto" w:fill="FFFFFF"/>
              </w:rPr>
              <w:t xml:space="preserve">Learned about the different </w:t>
            </w:r>
            <w:r w:rsidR="00E43D6A">
              <w:rPr>
                <w:rStyle w:val="normaltextrun"/>
                <w:rFonts w:ascii="Trebuchet MS" w:hAnsi="Trebuchet MS"/>
                <w:color w:val="000000"/>
                <w:shd w:val="clear" w:color="auto" w:fill="FFFFFF"/>
              </w:rPr>
              <w:t>elements</w:t>
            </w:r>
            <w:r w:rsidRPr="00AF1ECC">
              <w:rPr>
                <w:rStyle w:val="normaltextrun"/>
                <w:rFonts w:ascii="Trebuchet MS" w:hAnsi="Trebuchet MS"/>
                <w:color w:val="000000"/>
                <w:shd w:val="clear" w:color="auto" w:fill="FFFFFF"/>
              </w:rPr>
              <w:t xml:space="preserve"> that make up the programme (themes, unit meeting activities, skills builders, interest badges, </w:t>
            </w:r>
            <w:r w:rsidR="00C6335A">
              <w:rPr>
                <w:rStyle w:val="normaltextrun"/>
                <w:rFonts w:ascii="Trebuchet MS" w:hAnsi="Trebuchet MS"/>
                <w:color w:val="000000"/>
                <w:shd w:val="clear" w:color="auto" w:fill="FFFFFF"/>
              </w:rPr>
              <w:t>T</w:t>
            </w:r>
            <w:r w:rsidR="00C6335A" w:rsidRPr="00AF1ECC">
              <w:rPr>
                <w:rStyle w:val="normaltextrun"/>
                <w:rFonts w:ascii="Trebuchet MS" w:hAnsi="Trebuchet MS"/>
                <w:color w:val="000000"/>
                <w:shd w:val="clear" w:color="auto" w:fill="FFFFFF"/>
              </w:rPr>
              <w:t xml:space="preserve">heme </w:t>
            </w:r>
            <w:r w:rsidRPr="00AF1ECC">
              <w:rPr>
                <w:rStyle w:val="normaltextrun"/>
                <w:rFonts w:ascii="Trebuchet MS" w:hAnsi="Trebuchet MS"/>
                <w:color w:val="000000"/>
                <w:shd w:val="clear" w:color="auto" w:fill="FFFFFF"/>
              </w:rPr>
              <w:t xml:space="preserve">awards, </w:t>
            </w:r>
            <w:r w:rsidR="00ED097E">
              <w:rPr>
                <w:rStyle w:val="normaltextrun"/>
                <w:rFonts w:ascii="Trebuchet MS" w:hAnsi="Trebuchet MS"/>
                <w:color w:val="000000"/>
                <w:shd w:val="clear" w:color="auto" w:fill="FFFFFF"/>
              </w:rPr>
              <w:t>top section</w:t>
            </w:r>
            <w:r w:rsidRPr="00AF1ECC">
              <w:rPr>
                <w:rStyle w:val="normaltextrun"/>
                <w:rFonts w:ascii="Trebuchet MS" w:hAnsi="Trebuchet MS"/>
                <w:color w:val="000000"/>
                <w:shd w:val="clear" w:color="auto" w:fill="FFFFFF"/>
              </w:rPr>
              <w:t xml:space="preserve"> awards)</w:t>
            </w:r>
            <w:r w:rsidR="00C6335A">
              <w:rPr>
                <w:rStyle w:val="normaltextrun"/>
                <w:rFonts w:ascii="Trebuchet MS" w:hAnsi="Trebuchet MS"/>
                <w:color w:val="000000"/>
                <w:shd w:val="clear" w:color="auto" w:fill="FFFFFF"/>
              </w:rPr>
              <w:t>.</w:t>
            </w:r>
            <w:r w:rsidRPr="00AF1ECC">
              <w:rPr>
                <w:rStyle w:val="eop"/>
                <w:rFonts w:ascii="Trebuchet MS" w:hAnsi="Trebuchet MS"/>
                <w:color w:val="000000"/>
                <w:shd w:val="clear" w:color="auto" w:fill="FFFFFF"/>
              </w:rPr>
              <w:t> </w:t>
            </w:r>
          </w:p>
          <w:p w14:paraId="2C5299C2" w14:textId="33F63F9A" w:rsidR="000D3837" w:rsidRPr="00AF1ECC" w:rsidRDefault="000D3837" w:rsidP="00D32E56">
            <w:pPr>
              <w:numPr>
                <w:ilvl w:val="0"/>
                <w:numId w:val="1"/>
              </w:numPr>
              <w:spacing w:line="240" w:lineRule="exact"/>
              <w:contextualSpacing/>
              <w:rPr>
                <w:rFonts w:ascii="Trebuchet MS" w:hAnsi="Trebuchet MS" w:cs="Calibri"/>
                <w:color w:val="000000"/>
              </w:rPr>
            </w:pPr>
            <w:r w:rsidRPr="00AF1ECC">
              <w:rPr>
                <w:rStyle w:val="normaltextrun"/>
                <w:rFonts w:ascii="Trebuchet MS" w:hAnsi="Trebuchet MS"/>
                <w:color w:val="000000"/>
                <w:shd w:val="clear" w:color="auto" w:fill="FFFFFF"/>
              </w:rPr>
              <w:t>Considered how the programme spans across the different sections and how to support girls to build on what they have done in previous sections</w:t>
            </w:r>
            <w:r w:rsidR="00C6335A">
              <w:rPr>
                <w:rStyle w:val="normaltextrun"/>
                <w:rFonts w:ascii="Trebuchet MS" w:hAnsi="Trebuchet MS"/>
                <w:color w:val="000000"/>
                <w:shd w:val="clear" w:color="auto" w:fill="FFFFFF"/>
              </w:rPr>
              <w:t>.</w:t>
            </w:r>
            <w:r w:rsidRPr="00AF1ECC">
              <w:rPr>
                <w:rStyle w:val="eop"/>
                <w:rFonts w:ascii="Trebuchet MS" w:hAnsi="Trebuchet MS"/>
                <w:color w:val="000000"/>
                <w:shd w:val="clear" w:color="auto" w:fill="FFFFFF"/>
              </w:rPr>
              <w:t> </w:t>
            </w:r>
          </w:p>
          <w:p w14:paraId="77E15F12" w14:textId="08F2D8A8" w:rsidR="000D3837" w:rsidRPr="00AF1ECC" w:rsidRDefault="000D3837" w:rsidP="00D32E56">
            <w:pPr>
              <w:numPr>
                <w:ilvl w:val="0"/>
                <w:numId w:val="1"/>
              </w:numPr>
              <w:spacing w:line="240" w:lineRule="exact"/>
              <w:contextualSpacing/>
              <w:rPr>
                <w:rFonts w:ascii="Trebuchet MS" w:hAnsi="Trebuchet MS" w:cs="Calibri"/>
                <w:color w:val="000000"/>
              </w:rPr>
            </w:pPr>
            <w:r w:rsidRPr="00AF1ECC">
              <w:rPr>
                <w:rStyle w:val="normaltextrun"/>
                <w:rFonts w:ascii="Trebuchet MS" w:hAnsi="Trebuchet MS"/>
                <w:color w:val="000000"/>
                <w:bdr w:val="none" w:sz="0" w:space="0" w:color="auto" w:frame="1"/>
              </w:rPr>
              <w:t>Explored what the programme might look like practically in a unit</w:t>
            </w:r>
            <w:r w:rsidR="00C6335A">
              <w:rPr>
                <w:rStyle w:val="normaltextrun"/>
                <w:rFonts w:ascii="Trebuchet MS" w:hAnsi="Trebuchet MS"/>
                <w:color w:val="000000"/>
                <w:bdr w:val="none" w:sz="0" w:space="0" w:color="auto" w:frame="1"/>
              </w:rPr>
              <w:t>.</w:t>
            </w:r>
          </w:p>
          <w:p w14:paraId="1C092D34" w14:textId="0E774E37" w:rsidR="000D3837" w:rsidRPr="00AF1ECC" w:rsidRDefault="000D3837" w:rsidP="00D32E56">
            <w:pPr>
              <w:pStyle w:val="paragraph"/>
              <w:numPr>
                <w:ilvl w:val="0"/>
                <w:numId w:val="1"/>
              </w:numPr>
              <w:spacing w:before="60" w:beforeAutospacing="0" w:after="120" w:afterAutospacing="0" w:line="240" w:lineRule="exact"/>
              <w:textAlignment w:val="baseline"/>
              <w:rPr>
                <w:rFonts w:ascii="Trebuchet MS" w:hAnsi="Trebuchet MS" w:cs="Calibri"/>
                <w:color w:val="000000"/>
                <w:sz w:val="22"/>
                <w:szCs w:val="22"/>
              </w:rPr>
            </w:pPr>
            <w:r w:rsidRPr="00AF1ECC">
              <w:rPr>
                <w:rStyle w:val="normaltextrun"/>
                <w:rFonts w:ascii="Trebuchet MS" w:hAnsi="Trebuchet MS"/>
                <w:color w:val="000000"/>
                <w:sz w:val="22"/>
                <w:szCs w:val="22"/>
                <w:shd w:val="clear" w:color="auto" w:fill="FFFFFF"/>
              </w:rPr>
              <w:t>Discussed what materials are available to support girls and leaders with the programme</w:t>
            </w:r>
            <w:r w:rsidR="00C6335A">
              <w:rPr>
                <w:rStyle w:val="normaltextrun"/>
                <w:rFonts w:ascii="Trebuchet MS" w:hAnsi="Trebuchet MS"/>
                <w:color w:val="000000"/>
                <w:sz w:val="22"/>
                <w:szCs w:val="22"/>
                <w:shd w:val="clear" w:color="auto" w:fill="FFFFFF"/>
              </w:rPr>
              <w:t>,</w:t>
            </w:r>
            <w:r w:rsidRPr="00AF1ECC">
              <w:rPr>
                <w:rStyle w:val="normaltextrun"/>
                <w:rFonts w:ascii="Trebuchet MS" w:hAnsi="Trebuchet MS"/>
                <w:color w:val="000000"/>
                <w:sz w:val="22"/>
                <w:szCs w:val="22"/>
                <w:shd w:val="clear" w:color="auto" w:fill="FFFFFF"/>
              </w:rPr>
              <w:t xml:space="preserve"> and what other training is available for leaders</w:t>
            </w:r>
            <w:r w:rsidR="00C6335A">
              <w:rPr>
                <w:rStyle w:val="normaltextrun"/>
                <w:rFonts w:ascii="Trebuchet MS" w:hAnsi="Trebuchet MS"/>
                <w:color w:val="000000"/>
                <w:sz w:val="22"/>
                <w:szCs w:val="22"/>
                <w:shd w:val="clear" w:color="auto" w:fill="FFFFFF"/>
              </w:rPr>
              <w:t>.</w:t>
            </w:r>
            <w:r w:rsidRPr="00AF1ECC">
              <w:rPr>
                <w:rStyle w:val="eop"/>
                <w:rFonts w:ascii="Trebuchet MS" w:hAnsi="Trebuchet MS"/>
                <w:color w:val="2E74B5"/>
                <w:shd w:val="clear" w:color="auto" w:fill="FFFFFF"/>
              </w:rPr>
              <w:t> </w:t>
            </w:r>
          </w:p>
        </w:tc>
      </w:tr>
    </w:tbl>
    <w:p w14:paraId="239549F1" w14:textId="15CCDA3B" w:rsidR="000D3837" w:rsidRDefault="000D3837" w:rsidP="00D32E56">
      <w:pPr>
        <w:pStyle w:val="Default"/>
        <w:tabs>
          <w:tab w:val="left" w:pos="1025"/>
        </w:tabs>
        <w:spacing w:before="60"/>
        <w:ind w:left="142" w:hanging="142"/>
        <w:outlineLvl w:val="0"/>
        <w:rPr>
          <w:color w:val="4E88C7"/>
          <w:sz w:val="22"/>
          <w:szCs w:val="22"/>
        </w:rPr>
      </w:pPr>
      <w:r>
        <w:rPr>
          <w:b/>
          <w:color w:val="4E88C7"/>
          <w:sz w:val="44"/>
          <w:szCs w:val="44"/>
        </w:rPr>
        <w:t xml:space="preserve">Must pack </w:t>
      </w:r>
      <w:r>
        <w:rPr>
          <w:color w:val="4E88C7"/>
          <w:sz w:val="22"/>
          <w:szCs w:val="22"/>
        </w:rPr>
        <w:t xml:space="preserve">Please consider the needs of your training and fill in the </w:t>
      </w:r>
      <w:r w:rsidR="00BD764F">
        <w:rPr>
          <w:color w:val="4E88C7"/>
          <w:sz w:val="22"/>
          <w:szCs w:val="22"/>
        </w:rPr>
        <w:t>boxes below,</w:t>
      </w:r>
      <w:r>
        <w:rPr>
          <w:color w:val="4E88C7"/>
          <w:sz w:val="22"/>
          <w:szCs w:val="22"/>
        </w:rPr>
        <w:t xml:space="preserve"> as appropriate.</w:t>
      </w:r>
    </w:p>
    <w:p w14:paraId="4741639A" w14:textId="77777777" w:rsidR="000D3837" w:rsidRPr="00747802" w:rsidRDefault="000D3837" w:rsidP="000D3837">
      <w:pPr>
        <w:pStyle w:val="Default"/>
        <w:outlineLvl w:val="0"/>
        <w:rPr>
          <w:b/>
          <w:color w:val="4E88C7"/>
          <w:sz w:val="22"/>
          <w:szCs w:val="22"/>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9"/>
        <w:gridCol w:w="2980"/>
        <w:gridCol w:w="2268"/>
        <w:gridCol w:w="1985"/>
        <w:gridCol w:w="2976"/>
        <w:gridCol w:w="1276"/>
      </w:tblGrid>
      <w:tr w:rsidR="00D32E56" w:rsidRPr="00040695" w14:paraId="067647AA" w14:textId="77777777" w:rsidTr="00D32E56">
        <w:tc>
          <w:tcPr>
            <w:tcW w:w="3399" w:type="dxa"/>
            <w:shd w:val="clear" w:color="auto" w:fill="CAD4E3"/>
          </w:tcPr>
          <w:p w14:paraId="5CE38556" w14:textId="77777777" w:rsidR="000D3837" w:rsidRPr="0079051D" w:rsidRDefault="000D3837" w:rsidP="00D32E56">
            <w:pPr>
              <w:spacing w:before="60" w:after="60" w:line="260" w:lineRule="exact"/>
              <w:ind w:firstLine="0"/>
              <w:rPr>
                <w:rFonts w:ascii="Trebuchet MS" w:hAnsi="Trebuchet MS" w:cs="Calibri"/>
                <w:color w:val="000000"/>
              </w:rPr>
            </w:pPr>
            <w:r w:rsidRPr="0079051D">
              <w:rPr>
                <w:rFonts w:ascii="Trebuchet MS" w:hAnsi="Trebuchet MS" w:cs="Calibri"/>
                <w:color w:val="000000"/>
              </w:rPr>
              <w:t>Training box</w:t>
            </w:r>
          </w:p>
        </w:tc>
        <w:tc>
          <w:tcPr>
            <w:tcW w:w="2980" w:type="dxa"/>
          </w:tcPr>
          <w:p w14:paraId="1F7F2B75" w14:textId="77777777" w:rsidR="000D3837" w:rsidRPr="0079051D" w:rsidRDefault="000D3837" w:rsidP="00D32E56">
            <w:pPr>
              <w:spacing w:before="60" w:after="60" w:line="260" w:lineRule="exact"/>
              <w:ind w:firstLine="0"/>
              <w:rPr>
                <w:rFonts w:ascii="Trebuchet MS" w:hAnsi="Trebuchet MS" w:cs="Calibri"/>
                <w:color w:val="000000"/>
              </w:rPr>
            </w:pPr>
          </w:p>
        </w:tc>
        <w:tc>
          <w:tcPr>
            <w:tcW w:w="2268" w:type="dxa"/>
            <w:shd w:val="clear" w:color="auto" w:fill="CAD4E3"/>
          </w:tcPr>
          <w:p w14:paraId="6CB2DA9A" w14:textId="77777777" w:rsidR="000D3837" w:rsidRPr="0079051D" w:rsidRDefault="000D3837" w:rsidP="00D32E56">
            <w:pPr>
              <w:spacing w:before="60" w:after="60" w:line="260" w:lineRule="exact"/>
              <w:ind w:firstLine="0"/>
              <w:rPr>
                <w:rFonts w:ascii="Trebuchet MS" w:hAnsi="Trebuchet MS" w:cs="Calibri"/>
                <w:color w:val="000000"/>
              </w:rPr>
            </w:pPr>
            <w:r w:rsidRPr="0079051D">
              <w:rPr>
                <w:rFonts w:ascii="Trebuchet MS" w:hAnsi="Trebuchet MS" w:cs="Calibri"/>
                <w:color w:val="000000"/>
              </w:rPr>
              <w:t xml:space="preserve">Mobile phone </w:t>
            </w:r>
          </w:p>
        </w:tc>
        <w:tc>
          <w:tcPr>
            <w:tcW w:w="1985" w:type="dxa"/>
          </w:tcPr>
          <w:p w14:paraId="24794181" w14:textId="77777777" w:rsidR="000D3837" w:rsidRPr="0079051D" w:rsidRDefault="000D3837" w:rsidP="00D32E56">
            <w:pPr>
              <w:spacing w:before="60" w:after="60" w:line="260" w:lineRule="exact"/>
              <w:ind w:firstLine="0"/>
              <w:rPr>
                <w:rFonts w:ascii="Trebuchet MS" w:hAnsi="Trebuchet MS"/>
                <w:color w:val="000000"/>
              </w:rPr>
            </w:pPr>
          </w:p>
        </w:tc>
        <w:tc>
          <w:tcPr>
            <w:tcW w:w="2976" w:type="dxa"/>
            <w:shd w:val="clear" w:color="auto" w:fill="CAD4E3"/>
          </w:tcPr>
          <w:p w14:paraId="5AD2B991" w14:textId="77777777" w:rsidR="000D3837" w:rsidRPr="0079051D" w:rsidRDefault="000D3837" w:rsidP="00D32E56">
            <w:pPr>
              <w:spacing w:before="60" w:after="60" w:line="260" w:lineRule="exact"/>
              <w:ind w:firstLine="0"/>
              <w:rPr>
                <w:rFonts w:ascii="Trebuchet MS" w:hAnsi="Trebuchet MS" w:cs="Calibri"/>
                <w:color w:val="000000"/>
              </w:rPr>
            </w:pPr>
            <w:r w:rsidRPr="0079051D">
              <w:rPr>
                <w:rFonts w:ascii="Trebuchet MS" w:hAnsi="Trebuchet MS" w:cs="Calibri"/>
                <w:color w:val="000000"/>
              </w:rPr>
              <w:t>Bin bags</w:t>
            </w:r>
          </w:p>
        </w:tc>
        <w:tc>
          <w:tcPr>
            <w:tcW w:w="1276" w:type="dxa"/>
          </w:tcPr>
          <w:p w14:paraId="6125E95C" w14:textId="77777777" w:rsidR="000D3837" w:rsidRPr="0079051D" w:rsidRDefault="000D3837" w:rsidP="00D32E56">
            <w:pPr>
              <w:spacing w:before="60" w:after="60" w:line="260" w:lineRule="exact"/>
              <w:ind w:firstLine="0"/>
              <w:rPr>
                <w:rFonts w:ascii="Trebuchet MS" w:hAnsi="Trebuchet MS"/>
                <w:color w:val="000000"/>
              </w:rPr>
            </w:pPr>
          </w:p>
        </w:tc>
      </w:tr>
      <w:tr w:rsidR="00D32E56" w:rsidRPr="00040695" w14:paraId="3A2269AE" w14:textId="77777777" w:rsidTr="00D32E56">
        <w:tc>
          <w:tcPr>
            <w:tcW w:w="3399" w:type="dxa"/>
            <w:shd w:val="clear" w:color="auto" w:fill="CAD4E3"/>
          </w:tcPr>
          <w:p w14:paraId="02A8050D" w14:textId="77777777" w:rsidR="000D3837" w:rsidRPr="0079051D" w:rsidRDefault="000D3837" w:rsidP="00D32E56">
            <w:pPr>
              <w:spacing w:before="60" w:after="60" w:line="260" w:lineRule="exact"/>
              <w:ind w:firstLine="0"/>
              <w:rPr>
                <w:rFonts w:ascii="Trebuchet MS" w:hAnsi="Trebuchet MS" w:cs="Calibri"/>
                <w:color w:val="000000"/>
              </w:rPr>
            </w:pPr>
            <w:r w:rsidRPr="0079051D">
              <w:rPr>
                <w:rFonts w:ascii="Trebuchet MS" w:hAnsi="Trebuchet MS" w:cs="Calibri"/>
                <w:color w:val="000000"/>
              </w:rPr>
              <w:t xml:space="preserve">Flip chart </w:t>
            </w:r>
          </w:p>
        </w:tc>
        <w:tc>
          <w:tcPr>
            <w:tcW w:w="2980" w:type="dxa"/>
          </w:tcPr>
          <w:p w14:paraId="02D6715C" w14:textId="77777777" w:rsidR="000D3837" w:rsidRPr="0079051D" w:rsidRDefault="000D3837" w:rsidP="00D32E56">
            <w:pPr>
              <w:spacing w:before="60" w:after="60" w:line="260" w:lineRule="exact"/>
              <w:ind w:firstLine="0"/>
              <w:rPr>
                <w:rFonts w:ascii="Trebuchet MS" w:hAnsi="Trebuchet MS"/>
                <w:color w:val="000000"/>
              </w:rPr>
            </w:pPr>
          </w:p>
        </w:tc>
        <w:tc>
          <w:tcPr>
            <w:tcW w:w="2268" w:type="dxa"/>
            <w:shd w:val="clear" w:color="auto" w:fill="CAD4E3"/>
          </w:tcPr>
          <w:p w14:paraId="77C77B49" w14:textId="77777777" w:rsidR="000D3837" w:rsidRPr="0079051D" w:rsidRDefault="000D3837" w:rsidP="00D32E56">
            <w:pPr>
              <w:spacing w:before="60" w:after="60" w:line="260" w:lineRule="exact"/>
              <w:ind w:firstLine="0"/>
              <w:rPr>
                <w:rFonts w:ascii="Trebuchet MS" w:hAnsi="Trebuchet MS" w:cs="Calibri"/>
                <w:color w:val="000000"/>
              </w:rPr>
            </w:pPr>
            <w:r w:rsidRPr="0079051D">
              <w:rPr>
                <w:rFonts w:ascii="Trebuchet MS" w:hAnsi="Trebuchet MS" w:cs="Calibri"/>
                <w:color w:val="000000"/>
              </w:rPr>
              <w:t>Flip chart stand</w:t>
            </w:r>
          </w:p>
        </w:tc>
        <w:tc>
          <w:tcPr>
            <w:tcW w:w="1985" w:type="dxa"/>
          </w:tcPr>
          <w:p w14:paraId="3AD19E72" w14:textId="77777777" w:rsidR="000D3837" w:rsidRPr="0079051D" w:rsidRDefault="000D3837" w:rsidP="00D32E56">
            <w:pPr>
              <w:spacing w:before="60" w:after="60" w:line="260" w:lineRule="exact"/>
              <w:ind w:firstLine="0"/>
              <w:rPr>
                <w:rFonts w:ascii="Trebuchet MS" w:hAnsi="Trebuchet MS"/>
                <w:color w:val="000000"/>
              </w:rPr>
            </w:pPr>
          </w:p>
        </w:tc>
        <w:tc>
          <w:tcPr>
            <w:tcW w:w="2976" w:type="dxa"/>
            <w:shd w:val="clear" w:color="auto" w:fill="CAD4E3"/>
          </w:tcPr>
          <w:p w14:paraId="16B84239" w14:textId="405DF7FD" w:rsidR="000D3837" w:rsidRPr="0079051D" w:rsidRDefault="000D3837" w:rsidP="00D32E56">
            <w:pPr>
              <w:spacing w:before="60" w:after="60" w:line="260" w:lineRule="exact"/>
              <w:ind w:firstLine="0"/>
              <w:rPr>
                <w:rFonts w:ascii="Trebuchet MS" w:hAnsi="Trebuchet MS" w:cs="Calibri"/>
                <w:color w:val="000000"/>
              </w:rPr>
            </w:pPr>
            <w:r w:rsidRPr="0079051D">
              <w:rPr>
                <w:rFonts w:ascii="Trebuchet MS" w:hAnsi="Trebuchet MS" w:cs="Calibri"/>
                <w:color w:val="000000"/>
              </w:rPr>
              <w:t>Drink</w:t>
            </w:r>
            <w:r w:rsidR="00330D3E">
              <w:rPr>
                <w:rFonts w:ascii="Trebuchet MS" w:hAnsi="Trebuchet MS" w:cs="Calibri"/>
                <w:color w:val="000000"/>
              </w:rPr>
              <w:t>s</w:t>
            </w:r>
            <w:r w:rsidRPr="0079051D">
              <w:rPr>
                <w:rFonts w:ascii="Trebuchet MS" w:hAnsi="Trebuchet MS" w:cs="Calibri"/>
                <w:color w:val="000000"/>
              </w:rPr>
              <w:t xml:space="preserve"> </w:t>
            </w:r>
          </w:p>
        </w:tc>
        <w:tc>
          <w:tcPr>
            <w:tcW w:w="1276" w:type="dxa"/>
          </w:tcPr>
          <w:p w14:paraId="35D15123" w14:textId="77777777" w:rsidR="000D3837" w:rsidRPr="0079051D" w:rsidRDefault="000D3837" w:rsidP="00D32E56">
            <w:pPr>
              <w:spacing w:before="60" w:after="60" w:line="260" w:lineRule="exact"/>
              <w:ind w:firstLine="0"/>
              <w:rPr>
                <w:rFonts w:ascii="Trebuchet MS" w:hAnsi="Trebuchet MS"/>
                <w:color w:val="000000"/>
              </w:rPr>
            </w:pPr>
          </w:p>
        </w:tc>
      </w:tr>
      <w:tr w:rsidR="00D32E56" w:rsidRPr="00040695" w14:paraId="3834ACA9" w14:textId="77777777" w:rsidTr="00D32E56">
        <w:tc>
          <w:tcPr>
            <w:tcW w:w="3399" w:type="dxa"/>
            <w:shd w:val="clear" w:color="auto" w:fill="CAD4E3"/>
          </w:tcPr>
          <w:p w14:paraId="553D1A5E" w14:textId="77777777" w:rsidR="000D3837" w:rsidRPr="0079051D" w:rsidRDefault="000D3837" w:rsidP="00D32E56">
            <w:pPr>
              <w:spacing w:before="60" w:after="60" w:line="260" w:lineRule="exact"/>
              <w:ind w:firstLine="0"/>
              <w:rPr>
                <w:rFonts w:ascii="Trebuchet MS" w:hAnsi="Trebuchet MS" w:cs="Calibri"/>
                <w:color w:val="000000"/>
              </w:rPr>
            </w:pPr>
            <w:r w:rsidRPr="0079051D">
              <w:rPr>
                <w:rFonts w:ascii="Trebuchet MS" w:hAnsi="Trebuchet MS" w:cs="Calibri"/>
                <w:color w:val="000000"/>
              </w:rPr>
              <w:lastRenderedPageBreak/>
              <w:t xml:space="preserve">Section resource box </w:t>
            </w:r>
          </w:p>
        </w:tc>
        <w:tc>
          <w:tcPr>
            <w:tcW w:w="2980" w:type="dxa"/>
          </w:tcPr>
          <w:p w14:paraId="2429600B" w14:textId="77777777" w:rsidR="000D3837" w:rsidRPr="0079051D" w:rsidRDefault="000D3837" w:rsidP="00D32E56">
            <w:pPr>
              <w:spacing w:before="60" w:after="60" w:line="260" w:lineRule="exact"/>
              <w:ind w:firstLine="0"/>
              <w:rPr>
                <w:rFonts w:ascii="Trebuchet MS" w:hAnsi="Trebuchet MS"/>
                <w:color w:val="000000"/>
              </w:rPr>
            </w:pPr>
          </w:p>
        </w:tc>
        <w:tc>
          <w:tcPr>
            <w:tcW w:w="2268" w:type="dxa"/>
            <w:shd w:val="clear" w:color="auto" w:fill="CAD4E3"/>
          </w:tcPr>
          <w:p w14:paraId="62563BF1" w14:textId="6EDCCA3E" w:rsidR="000D3837" w:rsidRPr="0079051D" w:rsidRDefault="000D3837" w:rsidP="00330D3E">
            <w:pPr>
              <w:spacing w:before="60" w:after="60" w:line="260" w:lineRule="exact"/>
              <w:ind w:firstLine="0"/>
              <w:rPr>
                <w:rFonts w:ascii="Trebuchet MS" w:hAnsi="Trebuchet MS" w:cs="Calibri"/>
                <w:color w:val="000000"/>
              </w:rPr>
            </w:pPr>
            <w:r w:rsidRPr="0079051D">
              <w:rPr>
                <w:rFonts w:ascii="Trebuchet MS" w:hAnsi="Trebuchet MS" w:cs="Calibri"/>
                <w:color w:val="000000"/>
              </w:rPr>
              <w:t>Music/</w:t>
            </w:r>
            <w:r w:rsidR="00330D3E">
              <w:rPr>
                <w:rFonts w:ascii="Trebuchet MS" w:hAnsi="Trebuchet MS" w:cs="Calibri"/>
                <w:color w:val="000000"/>
              </w:rPr>
              <w:t>s</w:t>
            </w:r>
            <w:r w:rsidR="00330D3E" w:rsidRPr="0079051D">
              <w:rPr>
                <w:rFonts w:ascii="Trebuchet MS" w:hAnsi="Trebuchet MS" w:cs="Calibri"/>
                <w:color w:val="000000"/>
              </w:rPr>
              <w:t>peaker</w:t>
            </w:r>
          </w:p>
        </w:tc>
        <w:tc>
          <w:tcPr>
            <w:tcW w:w="1985" w:type="dxa"/>
          </w:tcPr>
          <w:p w14:paraId="2146845D" w14:textId="77777777" w:rsidR="000D3837" w:rsidRPr="0079051D" w:rsidRDefault="000D3837" w:rsidP="00D32E56">
            <w:pPr>
              <w:spacing w:before="60" w:after="60" w:line="260" w:lineRule="exact"/>
              <w:ind w:firstLine="0"/>
              <w:rPr>
                <w:rFonts w:ascii="Trebuchet MS" w:hAnsi="Trebuchet MS"/>
                <w:color w:val="000000"/>
              </w:rPr>
            </w:pPr>
          </w:p>
        </w:tc>
        <w:tc>
          <w:tcPr>
            <w:tcW w:w="2976" w:type="dxa"/>
            <w:shd w:val="clear" w:color="auto" w:fill="CAD4E3"/>
          </w:tcPr>
          <w:p w14:paraId="2950A845" w14:textId="77777777" w:rsidR="000D3837" w:rsidRPr="0079051D" w:rsidRDefault="000D3837" w:rsidP="00D32E56">
            <w:pPr>
              <w:spacing w:before="60" w:after="60" w:line="260" w:lineRule="exact"/>
              <w:ind w:firstLine="0"/>
              <w:rPr>
                <w:rFonts w:ascii="Trebuchet MS" w:hAnsi="Trebuchet MS" w:cs="Calibri"/>
                <w:color w:val="000000"/>
              </w:rPr>
            </w:pPr>
            <w:r w:rsidRPr="0079051D">
              <w:rPr>
                <w:rFonts w:ascii="Trebuchet MS" w:hAnsi="Trebuchet MS" w:cs="Calibri"/>
                <w:color w:val="000000"/>
              </w:rPr>
              <w:t xml:space="preserve">Food </w:t>
            </w:r>
          </w:p>
        </w:tc>
        <w:tc>
          <w:tcPr>
            <w:tcW w:w="1276" w:type="dxa"/>
          </w:tcPr>
          <w:p w14:paraId="165439A8" w14:textId="77777777" w:rsidR="000D3837" w:rsidRPr="0079051D" w:rsidRDefault="000D3837" w:rsidP="00D32E56">
            <w:pPr>
              <w:spacing w:before="60" w:after="60" w:line="260" w:lineRule="exact"/>
              <w:ind w:firstLine="0"/>
              <w:rPr>
                <w:rFonts w:ascii="Trebuchet MS" w:hAnsi="Trebuchet MS"/>
                <w:color w:val="000000"/>
              </w:rPr>
            </w:pPr>
          </w:p>
        </w:tc>
      </w:tr>
      <w:tr w:rsidR="00D32E56" w:rsidRPr="00040695" w14:paraId="609B9883" w14:textId="77777777" w:rsidTr="00D32E56">
        <w:tc>
          <w:tcPr>
            <w:tcW w:w="3399" w:type="dxa"/>
            <w:shd w:val="clear" w:color="auto" w:fill="CAD4E3"/>
          </w:tcPr>
          <w:p w14:paraId="57D0A5F0" w14:textId="77777777" w:rsidR="000D3837" w:rsidRPr="0079051D" w:rsidRDefault="000D3837" w:rsidP="00D32E56">
            <w:pPr>
              <w:spacing w:before="60" w:after="60" w:line="260" w:lineRule="exact"/>
              <w:ind w:firstLine="0"/>
              <w:rPr>
                <w:rFonts w:ascii="Trebuchet MS" w:hAnsi="Trebuchet MS" w:cs="Calibri"/>
                <w:color w:val="000000"/>
              </w:rPr>
            </w:pPr>
            <w:r w:rsidRPr="0079051D">
              <w:rPr>
                <w:rFonts w:ascii="Trebuchet MS" w:hAnsi="Trebuchet MS" w:cs="Calibri"/>
                <w:color w:val="000000"/>
              </w:rPr>
              <w:t xml:space="preserve">First aid kit </w:t>
            </w:r>
          </w:p>
        </w:tc>
        <w:tc>
          <w:tcPr>
            <w:tcW w:w="2980" w:type="dxa"/>
          </w:tcPr>
          <w:p w14:paraId="7A7ABA28" w14:textId="77777777" w:rsidR="000D3837" w:rsidRPr="0079051D" w:rsidRDefault="000D3837" w:rsidP="00D32E56">
            <w:pPr>
              <w:spacing w:before="60" w:after="60" w:line="260" w:lineRule="exact"/>
              <w:ind w:firstLine="0"/>
              <w:rPr>
                <w:rFonts w:ascii="Trebuchet MS" w:hAnsi="Trebuchet MS"/>
                <w:color w:val="000000"/>
              </w:rPr>
            </w:pPr>
          </w:p>
        </w:tc>
        <w:tc>
          <w:tcPr>
            <w:tcW w:w="2268" w:type="dxa"/>
            <w:shd w:val="clear" w:color="auto" w:fill="CAD4E3"/>
          </w:tcPr>
          <w:p w14:paraId="514485CB" w14:textId="77777777" w:rsidR="000D3837" w:rsidRPr="0079051D" w:rsidRDefault="000D3837" w:rsidP="00D32E56">
            <w:pPr>
              <w:spacing w:before="60" w:after="60" w:line="260" w:lineRule="exact"/>
              <w:ind w:firstLine="0"/>
              <w:rPr>
                <w:rFonts w:ascii="Trebuchet MS" w:hAnsi="Trebuchet MS" w:cs="Calibri"/>
                <w:color w:val="000000"/>
              </w:rPr>
            </w:pPr>
            <w:r w:rsidRPr="0079051D">
              <w:rPr>
                <w:rFonts w:ascii="Trebuchet MS" w:hAnsi="Trebuchet MS" w:cs="Calibri"/>
                <w:color w:val="000000"/>
              </w:rPr>
              <w:t>Extension lead</w:t>
            </w:r>
          </w:p>
        </w:tc>
        <w:tc>
          <w:tcPr>
            <w:tcW w:w="1985" w:type="dxa"/>
          </w:tcPr>
          <w:p w14:paraId="4CCDA0ED" w14:textId="77777777" w:rsidR="000D3837" w:rsidRPr="0079051D" w:rsidRDefault="000D3837" w:rsidP="00D32E56">
            <w:pPr>
              <w:spacing w:before="60" w:after="60" w:line="260" w:lineRule="exact"/>
              <w:ind w:firstLine="0"/>
              <w:rPr>
                <w:rFonts w:ascii="Trebuchet MS" w:hAnsi="Trebuchet MS"/>
                <w:color w:val="000000"/>
              </w:rPr>
            </w:pPr>
          </w:p>
        </w:tc>
        <w:tc>
          <w:tcPr>
            <w:tcW w:w="2976" w:type="dxa"/>
            <w:shd w:val="clear" w:color="auto" w:fill="CAD4E3"/>
          </w:tcPr>
          <w:p w14:paraId="07A37852" w14:textId="77777777" w:rsidR="000D3837" w:rsidRPr="0079051D" w:rsidRDefault="000D3837" w:rsidP="00D32E56">
            <w:pPr>
              <w:spacing w:before="60" w:after="60" w:line="260" w:lineRule="exact"/>
              <w:ind w:firstLine="0"/>
              <w:rPr>
                <w:rFonts w:ascii="Trebuchet MS" w:hAnsi="Trebuchet MS" w:cs="Calibri"/>
                <w:color w:val="000000"/>
              </w:rPr>
            </w:pPr>
            <w:r w:rsidRPr="0079051D">
              <w:rPr>
                <w:rFonts w:ascii="Trebuchet MS" w:hAnsi="Trebuchet MS" w:cs="Calibri"/>
                <w:color w:val="000000"/>
              </w:rPr>
              <w:t xml:space="preserve">Poster displays </w:t>
            </w:r>
          </w:p>
        </w:tc>
        <w:tc>
          <w:tcPr>
            <w:tcW w:w="1276" w:type="dxa"/>
          </w:tcPr>
          <w:p w14:paraId="254B9B90" w14:textId="77777777" w:rsidR="000D3837" w:rsidRPr="0079051D" w:rsidRDefault="000D3837" w:rsidP="00D32E56">
            <w:pPr>
              <w:spacing w:before="60" w:after="60" w:line="260" w:lineRule="exact"/>
              <w:ind w:firstLine="0"/>
              <w:rPr>
                <w:rFonts w:ascii="Trebuchet MS" w:hAnsi="Trebuchet MS"/>
                <w:color w:val="000000"/>
              </w:rPr>
            </w:pPr>
          </w:p>
        </w:tc>
      </w:tr>
      <w:tr w:rsidR="00D32E56" w:rsidRPr="00040695" w14:paraId="47A46B35" w14:textId="77777777" w:rsidTr="00D32E56">
        <w:tc>
          <w:tcPr>
            <w:tcW w:w="3399" w:type="dxa"/>
            <w:shd w:val="clear" w:color="auto" w:fill="CAD4E3"/>
          </w:tcPr>
          <w:p w14:paraId="4C36B214" w14:textId="77777777" w:rsidR="000D3837" w:rsidRPr="0079051D" w:rsidRDefault="000D3837" w:rsidP="00D32E56">
            <w:pPr>
              <w:spacing w:before="60" w:after="60" w:line="260" w:lineRule="exact"/>
              <w:ind w:firstLine="0"/>
              <w:rPr>
                <w:rFonts w:ascii="Trebuchet MS" w:hAnsi="Trebuchet MS" w:cs="Calibri"/>
                <w:color w:val="000000"/>
              </w:rPr>
            </w:pPr>
            <w:r w:rsidRPr="0079051D">
              <w:rPr>
                <w:rFonts w:ascii="Trebuchet MS" w:hAnsi="Trebuchet MS" w:cs="Calibri"/>
                <w:color w:val="000000"/>
              </w:rPr>
              <w:t xml:space="preserve">Laptop and projector </w:t>
            </w:r>
          </w:p>
        </w:tc>
        <w:tc>
          <w:tcPr>
            <w:tcW w:w="2980" w:type="dxa"/>
          </w:tcPr>
          <w:p w14:paraId="695A96F5" w14:textId="77777777" w:rsidR="000D3837" w:rsidRPr="0079051D" w:rsidRDefault="000D3837" w:rsidP="00D32E56">
            <w:pPr>
              <w:spacing w:before="60" w:after="60" w:line="260" w:lineRule="exact"/>
              <w:ind w:firstLine="0"/>
              <w:rPr>
                <w:rFonts w:ascii="Trebuchet MS" w:hAnsi="Trebuchet MS"/>
                <w:color w:val="000000"/>
              </w:rPr>
            </w:pPr>
          </w:p>
        </w:tc>
        <w:tc>
          <w:tcPr>
            <w:tcW w:w="2268" w:type="dxa"/>
            <w:shd w:val="clear" w:color="auto" w:fill="CAD4E3"/>
          </w:tcPr>
          <w:p w14:paraId="535E3235" w14:textId="6FFF6F03" w:rsidR="000D3837" w:rsidRPr="0079051D" w:rsidRDefault="000D3837" w:rsidP="00D32E56">
            <w:pPr>
              <w:spacing w:before="60" w:after="60" w:line="260" w:lineRule="exact"/>
              <w:ind w:firstLine="0"/>
              <w:rPr>
                <w:rFonts w:ascii="Trebuchet MS" w:hAnsi="Trebuchet MS" w:cs="Calibri"/>
                <w:color w:val="000000"/>
              </w:rPr>
            </w:pPr>
            <w:r w:rsidRPr="0079051D">
              <w:rPr>
                <w:rFonts w:ascii="Trebuchet MS" w:hAnsi="Trebuchet MS" w:cs="Calibri"/>
                <w:color w:val="000000"/>
              </w:rPr>
              <w:t>USB stick</w:t>
            </w:r>
            <w:r w:rsidR="00330D3E">
              <w:rPr>
                <w:rFonts w:ascii="Trebuchet MS" w:hAnsi="Trebuchet MS" w:cs="Calibri"/>
                <w:color w:val="000000"/>
              </w:rPr>
              <w:t>,</w:t>
            </w:r>
            <w:r w:rsidRPr="0079051D">
              <w:rPr>
                <w:rFonts w:ascii="Trebuchet MS" w:hAnsi="Trebuchet MS" w:cs="Calibri"/>
                <w:color w:val="000000"/>
              </w:rPr>
              <w:t xml:space="preserve"> etc </w:t>
            </w:r>
          </w:p>
        </w:tc>
        <w:tc>
          <w:tcPr>
            <w:tcW w:w="1985" w:type="dxa"/>
          </w:tcPr>
          <w:p w14:paraId="5FB90919" w14:textId="77777777" w:rsidR="000D3837" w:rsidRPr="0079051D" w:rsidRDefault="000D3837" w:rsidP="00D32E56">
            <w:pPr>
              <w:spacing w:before="60" w:after="60" w:line="260" w:lineRule="exact"/>
              <w:ind w:firstLine="0"/>
              <w:rPr>
                <w:rFonts w:ascii="Trebuchet MS" w:hAnsi="Trebuchet MS"/>
                <w:color w:val="000000"/>
              </w:rPr>
            </w:pPr>
          </w:p>
        </w:tc>
        <w:tc>
          <w:tcPr>
            <w:tcW w:w="2976" w:type="dxa"/>
            <w:shd w:val="clear" w:color="auto" w:fill="CAD4E3"/>
          </w:tcPr>
          <w:p w14:paraId="589EE8DC" w14:textId="2747B14C" w:rsidR="000D3837" w:rsidRPr="0079051D" w:rsidRDefault="000D3837" w:rsidP="00F26FB5">
            <w:pPr>
              <w:spacing w:before="60" w:after="60" w:line="260" w:lineRule="exact"/>
              <w:ind w:firstLine="0"/>
              <w:rPr>
                <w:rFonts w:ascii="Trebuchet MS" w:hAnsi="Trebuchet MS" w:cs="Calibri"/>
                <w:color w:val="000000"/>
              </w:rPr>
            </w:pPr>
            <w:r w:rsidRPr="0079051D">
              <w:rPr>
                <w:rFonts w:ascii="Trebuchet MS" w:hAnsi="Trebuchet MS" w:cs="Calibri"/>
                <w:color w:val="000000"/>
              </w:rPr>
              <w:t xml:space="preserve">Leadership </w:t>
            </w:r>
            <w:r w:rsidR="00F26FB5">
              <w:rPr>
                <w:rFonts w:ascii="Trebuchet MS" w:hAnsi="Trebuchet MS" w:cs="Calibri"/>
                <w:color w:val="000000"/>
              </w:rPr>
              <w:t>q</w:t>
            </w:r>
            <w:r w:rsidR="00F26FB5" w:rsidRPr="0079051D">
              <w:rPr>
                <w:rFonts w:ascii="Trebuchet MS" w:hAnsi="Trebuchet MS" w:cs="Calibri"/>
                <w:color w:val="000000"/>
              </w:rPr>
              <w:t xml:space="preserve">ualification </w:t>
            </w:r>
          </w:p>
        </w:tc>
        <w:tc>
          <w:tcPr>
            <w:tcW w:w="1276" w:type="dxa"/>
          </w:tcPr>
          <w:p w14:paraId="63582586" w14:textId="77777777" w:rsidR="000D3837" w:rsidRPr="0079051D" w:rsidRDefault="000D3837" w:rsidP="00D32E56">
            <w:pPr>
              <w:spacing w:before="60" w:after="60" w:line="260" w:lineRule="exact"/>
              <w:ind w:firstLine="0"/>
              <w:rPr>
                <w:rFonts w:ascii="Trebuchet MS" w:hAnsi="Trebuchet MS"/>
                <w:color w:val="000000"/>
              </w:rPr>
            </w:pPr>
          </w:p>
        </w:tc>
      </w:tr>
      <w:tr w:rsidR="00D32E56" w:rsidRPr="00040695" w14:paraId="602D5C78" w14:textId="77777777" w:rsidTr="00D32E56">
        <w:tc>
          <w:tcPr>
            <w:tcW w:w="3399" w:type="dxa"/>
            <w:shd w:val="clear" w:color="auto" w:fill="CAD4E3"/>
          </w:tcPr>
          <w:p w14:paraId="09B1AED1" w14:textId="77777777" w:rsidR="000D3837" w:rsidRPr="0079051D" w:rsidRDefault="000D3837" w:rsidP="00D32E56">
            <w:pPr>
              <w:spacing w:before="60" w:after="60" w:line="260" w:lineRule="exact"/>
              <w:ind w:firstLine="0"/>
              <w:rPr>
                <w:rFonts w:ascii="Trebuchet MS" w:hAnsi="Trebuchet MS" w:cs="Calibri"/>
                <w:color w:val="000000"/>
              </w:rPr>
            </w:pPr>
            <w:r>
              <w:rPr>
                <w:rFonts w:ascii="Trebuchet MS" w:hAnsi="Trebuchet MS" w:cs="Calibri"/>
                <w:color w:val="000000"/>
              </w:rPr>
              <w:t>P</w:t>
            </w:r>
            <w:r>
              <w:rPr>
                <w:rFonts w:cs="Calibri"/>
              </w:rPr>
              <w:t>rogramme specific resources</w:t>
            </w:r>
          </w:p>
        </w:tc>
        <w:tc>
          <w:tcPr>
            <w:tcW w:w="2980" w:type="dxa"/>
          </w:tcPr>
          <w:p w14:paraId="268DE171" w14:textId="77777777" w:rsidR="000D3837" w:rsidRDefault="00AF1ECC" w:rsidP="00D32E56">
            <w:pPr>
              <w:spacing w:before="60" w:after="60" w:line="260" w:lineRule="exact"/>
              <w:ind w:firstLine="0"/>
              <w:rPr>
                <w:rFonts w:ascii="Trebuchet MS" w:hAnsi="Trebuchet MS" w:cs="Calibri"/>
                <w:color w:val="000000"/>
              </w:rPr>
            </w:pPr>
            <w:r>
              <w:rPr>
                <w:rFonts w:ascii="Trebuchet MS" w:hAnsi="Trebuchet MS" w:cs="Calibri"/>
                <w:color w:val="000000"/>
              </w:rPr>
              <w:t>Unit meeting activity cards</w:t>
            </w:r>
          </w:p>
          <w:p w14:paraId="4F2FE40B" w14:textId="77777777" w:rsidR="00AF1ECC" w:rsidRDefault="00AF1ECC" w:rsidP="00D32E56">
            <w:pPr>
              <w:spacing w:before="60" w:after="60" w:line="260" w:lineRule="exact"/>
              <w:ind w:firstLine="0"/>
              <w:rPr>
                <w:rFonts w:ascii="Trebuchet MS" w:hAnsi="Trebuchet MS" w:cs="Calibri"/>
                <w:color w:val="000000"/>
              </w:rPr>
            </w:pPr>
            <w:r>
              <w:rPr>
                <w:rFonts w:ascii="Trebuchet MS" w:hAnsi="Trebuchet MS" w:cs="Calibri"/>
                <w:color w:val="000000"/>
              </w:rPr>
              <w:t>Skills builder cards</w:t>
            </w:r>
          </w:p>
          <w:p w14:paraId="008C443F" w14:textId="386D24E4" w:rsidR="00DC106F" w:rsidDel="00585FCC" w:rsidRDefault="00AF1ECC" w:rsidP="00330D3E">
            <w:pPr>
              <w:spacing w:before="60" w:after="60" w:line="260" w:lineRule="exact"/>
              <w:ind w:firstLine="0"/>
              <w:rPr>
                <w:rFonts w:ascii="Trebuchet MS" w:hAnsi="Trebuchet MS" w:cs="Calibri"/>
                <w:color w:val="000000"/>
              </w:rPr>
            </w:pPr>
            <w:r>
              <w:rPr>
                <w:rFonts w:ascii="Trebuchet MS" w:hAnsi="Trebuchet MS" w:cs="Calibri"/>
                <w:color w:val="000000"/>
              </w:rPr>
              <w:t>Badge/record books</w:t>
            </w:r>
          </w:p>
        </w:tc>
        <w:tc>
          <w:tcPr>
            <w:tcW w:w="2268" w:type="dxa"/>
            <w:shd w:val="clear" w:color="auto" w:fill="CAD4E3"/>
          </w:tcPr>
          <w:p w14:paraId="2022E0D5" w14:textId="77777777" w:rsidR="000D3837" w:rsidRPr="0079051D" w:rsidRDefault="000D3837" w:rsidP="00D32E56">
            <w:pPr>
              <w:spacing w:before="60" w:after="60" w:line="260" w:lineRule="exact"/>
              <w:ind w:firstLine="0"/>
              <w:rPr>
                <w:rFonts w:ascii="Trebuchet MS" w:hAnsi="Trebuchet MS" w:cs="Calibri"/>
                <w:color w:val="000000"/>
              </w:rPr>
            </w:pPr>
            <w:r>
              <w:rPr>
                <w:rFonts w:ascii="Trebuchet MS" w:hAnsi="Trebuchet MS" w:cs="Calibri"/>
                <w:color w:val="000000"/>
              </w:rPr>
              <w:t>Handouts</w:t>
            </w:r>
          </w:p>
        </w:tc>
        <w:tc>
          <w:tcPr>
            <w:tcW w:w="1985" w:type="dxa"/>
          </w:tcPr>
          <w:p w14:paraId="12CB5E78" w14:textId="77777777" w:rsidR="000D3837" w:rsidRDefault="00AF1ECC" w:rsidP="00D32E56">
            <w:pPr>
              <w:spacing w:before="60" w:after="60" w:line="260" w:lineRule="exact"/>
              <w:ind w:firstLine="0"/>
              <w:rPr>
                <w:rFonts w:ascii="Trebuchet MS" w:hAnsi="Trebuchet MS"/>
                <w:color w:val="000000"/>
              </w:rPr>
            </w:pPr>
            <w:r>
              <w:rPr>
                <w:rFonts w:ascii="Trebuchet MS" w:hAnsi="Trebuchet MS"/>
                <w:color w:val="000000"/>
              </w:rPr>
              <w:t>Handout</w:t>
            </w:r>
          </w:p>
          <w:p w14:paraId="75180AD7" w14:textId="2BC2816E" w:rsidR="00AF1ECC" w:rsidDel="00585FCC" w:rsidRDefault="00AF1ECC" w:rsidP="00D32E56">
            <w:pPr>
              <w:spacing w:before="60" w:after="60" w:line="260" w:lineRule="exact"/>
              <w:ind w:firstLine="0"/>
              <w:rPr>
                <w:rFonts w:ascii="Trebuchet MS" w:hAnsi="Trebuchet MS"/>
                <w:color w:val="000000"/>
              </w:rPr>
            </w:pPr>
            <w:r>
              <w:rPr>
                <w:rFonts w:ascii="Trebuchet MS" w:hAnsi="Trebuchet MS"/>
                <w:color w:val="000000"/>
              </w:rPr>
              <w:t>Resource A</w:t>
            </w:r>
          </w:p>
        </w:tc>
        <w:tc>
          <w:tcPr>
            <w:tcW w:w="2976" w:type="dxa"/>
            <w:shd w:val="clear" w:color="auto" w:fill="CAD4E3"/>
          </w:tcPr>
          <w:p w14:paraId="3664E00A" w14:textId="77777777" w:rsidR="000D3837" w:rsidRPr="0079051D" w:rsidRDefault="000D3837" w:rsidP="00D32E56">
            <w:pPr>
              <w:spacing w:before="60" w:after="60" w:line="260" w:lineRule="exact"/>
              <w:ind w:firstLine="0"/>
              <w:rPr>
                <w:rFonts w:ascii="Trebuchet MS" w:hAnsi="Trebuchet MS" w:cs="Calibri"/>
                <w:color w:val="000000"/>
              </w:rPr>
            </w:pPr>
            <w:r>
              <w:rPr>
                <w:rFonts w:ascii="Trebuchet MS" w:hAnsi="Trebuchet MS" w:cs="Calibri"/>
                <w:color w:val="000000"/>
              </w:rPr>
              <w:t>Other</w:t>
            </w:r>
          </w:p>
        </w:tc>
        <w:tc>
          <w:tcPr>
            <w:tcW w:w="1276" w:type="dxa"/>
          </w:tcPr>
          <w:p w14:paraId="56F3C084" w14:textId="77777777" w:rsidR="000D3837" w:rsidDel="00585FCC" w:rsidRDefault="000D3837" w:rsidP="00D32E56">
            <w:pPr>
              <w:spacing w:before="60" w:after="60" w:line="260" w:lineRule="exact"/>
              <w:ind w:firstLine="0"/>
              <w:rPr>
                <w:rFonts w:ascii="Trebuchet MS" w:hAnsi="Trebuchet MS"/>
                <w:color w:val="000000"/>
              </w:rPr>
            </w:pPr>
          </w:p>
        </w:tc>
      </w:tr>
    </w:tbl>
    <w:p w14:paraId="1A31E8E9" w14:textId="77777777" w:rsidR="000D3837" w:rsidRDefault="000D3837" w:rsidP="000D3837">
      <w:pPr>
        <w:pStyle w:val="Default"/>
        <w:outlineLvl w:val="0"/>
        <w:rPr>
          <w:b/>
          <w:color w:val="4E88C7"/>
          <w:sz w:val="44"/>
          <w:szCs w:val="44"/>
        </w:rPr>
      </w:pPr>
    </w:p>
    <w:p w14:paraId="2EB3EF1F" w14:textId="77777777" w:rsidR="004E640C" w:rsidRPr="00747802" w:rsidRDefault="004E640C" w:rsidP="003F61B2">
      <w:pPr>
        <w:pStyle w:val="Default"/>
        <w:ind w:left="142" w:hanging="142"/>
        <w:outlineLvl w:val="0"/>
        <w:rPr>
          <w:b/>
          <w:color w:val="4E88C7"/>
          <w:sz w:val="22"/>
          <w:szCs w:val="22"/>
        </w:rPr>
      </w:pPr>
      <w:r>
        <w:rPr>
          <w:b/>
          <w:color w:val="4E88C7"/>
          <w:sz w:val="44"/>
          <w:szCs w:val="44"/>
        </w:rPr>
        <w:t>Specific plan</w:t>
      </w:r>
    </w:p>
    <w:p w14:paraId="47E94D88" w14:textId="77777777" w:rsidR="00593448" w:rsidRPr="00F65DC7" w:rsidRDefault="00593448" w:rsidP="004D1207">
      <w:pPr>
        <w:ind w:firstLine="0"/>
        <w:rPr>
          <w:rFonts w:ascii="Trebuchet MS" w:hAnsi="Trebuchet MS" w:cs="Calibri"/>
          <w: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702"/>
        <w:gridCol w:w="1620"/>
        <w:gridCol w:w="1620"/>
        <w:gridCol w:w="1260"/>
        <w:gridCol w:w="4264"/>
      </w:tblGrid>
      <w:tr w:rsidR="004E640C" w:rsidRPr="00FF399A" w14:paraId="14ADBB3B" w14:textId="77777777" w:rsidTr="41834FF8">
        <w:trPr>
          <w:cantSplit/>
          <w:trHeight w:val="498"/>
          <w:tblHeader/>
        </w:trPr>
        <w:tc>
          <w:tcPr>
            <w:tcW w:w="1418" w:type="dxa"/>
            <w:shd w:val="clear" w:color="auto" w:fill="D9E2F3" w:themeFill="accent1" w:themeFillTint="33"/>
          </w:tcPr>
          <w:p w14:paraId="5C502901" w14:textId="77777777" w:rsidR="004E640C" w:rsidRPr="00FF399A" w:rsidRDefault="004E640C" w:rsidP="004E640C">
            <w:pPr>
              <w:spacing w:before="60" w:after="60" w:line="280" w:lineRule="exact"/>
              <w:ind w:firstLine="0"/>
              <w:rPr>
                <w:rFonts w:ascii="Trebuchet MS" w:hAnsi="Trebuchet MS" w:cs="Calibri"/>
                <w:b/>
                <w:color w:val="000000" w:themeColor="text1"/>
              </w:rPr>
            </w:pPr>
            <w:r w:rsidRPr="0079051D">
              <w:rPr>
                <w:rFonts w:ascii="Trebuchet MS" w:hAnsi="Trebuchet MS" w:cs="Calibri"/>
                <w:b/>
                <w:color w:val="000000"/>
              </w:rPr>
              <w:t>Time</w:t>
            </w:r>
          </w:p>
        </w:tc>
        <w:tc>
          <w:tcPr>
            <w:tcW w:w="4702" w:type="dxa"/>
            <w:shd w:val="clear" w:color="auto" w:fill="D9E2F3" w:themeFill="accent1" w:themeFillTint="33"/>
          </w:tcPr>
          <w:p w14:paraId="0A41F9F6" w14:textId="77777777" w:rsidR="004E640C" w:rsidRPr="00FF399A" w:rsidRDefault="004E640C" w:rsidP="004E640C">
            <w:pPr>
              <w:spacing w:before="60" w:after="60" w:line="280" w:lineRule="exact"/>
              <w:ind w:firstLine="0"/>
              <w:rPr>
                <w:rFonts w:ascii="Trebuchet MS" w:hAnsi="Trebuchet MS" w:cs="Calibri"/>
                <w:b/>
                <w:color w:val="000000" w:themeColor="text1"/>
              </w:rPr>
            </w:pPr>
            <w:r w:rsidRPr="0079051D">
              <w:rPr>
                <w:rFonts w:ascii="Trebuchet MS" w:hAnsi="Trebuchet MS" w:cs="Calibri"/>
                <w:b/>
                <w:color w:val="000000"/>
              </w:rPr>
              <w:t>Activity</w:t>
            </w:r>
          </w:p>
        </w:tc>
        <w:tc>
          <w:tcPr>
            <w:tcW w:w="1620" w:type="dxa"/>
            <w:shd w:val="clear" w:color="auto" w:fill="D9E2F3" w:themeFill="accent1" w:themeFillTint="33"/>
          </w:tcPr>
          <w:p w14:paraId="201F09BE" w14:textId="77777777" w:rsidR="004E640C" w:rsidRPr="00FF399A" w:rsidRDefault="004E640C" w:rsidP="004E640C">
            <w:pPr>
              <w:spacing w:before="60" w:after="60" w:line="280" w:lineRule="exact"/>
              <w:ind w:firstLine="0"/>
              <w:rPr>
                <w:rFonts w:ascii="Trebuchet MS" w:hAnsi="Trebuchet MS" w:cs="Calibri"/>
                <w:b/>
                <w:color w:val="000000" w:themeColor="text1"/>
              </w:rPr>
            </w:pPr>
            <w:r w:rsidRPr="0079051D">
              <w:rPr>
                <w:rFonts w:ascii="Trebuchet MS" w:hAnsi="Trebuchet MS" w:cs="Calibri"/>
                <w:b/>
                <w:color w:val="000000"/>
              </w:rPr>
              <w:t>Training method</w:t>
            </w:r>
          </w:p>
        </w:tc>
        <w:tc>
          <w:tcPr>
            <w:tcW w:w="1620" w:type="dxa"/>
            <w:shd w:val="clear" w:color="auto" w:fill="D9E2F3" w:themeFill="accent1" w:themeFillTint="33"/>
          </w:tcPr>
          <w:p w14:paraId="61C57A6A" w14:textId="77777777" w:rsidR="004E640C" w:rsidRPr="00FF399A" w:rsidRDefault="004E640C" w:rsidP="004E640C">
            <w:pPr>
              <w:spacing w:before="60" w:after="60" w:line="280" w:lineRule="exact"/>
              <w:ind w:firstLine="0"/>
              <w:rPr>
                <w:rFonts w:ascii="Trebuchet MS" w:hAnsi="Trebuchet MS" w:cs="Calibri"/>
                <w:b/>
                <w:color w:val="000000" w:themeColor="text1"/>
              </w:rPr>
            </w:pPr>
            <w:r w:rsidRPr="0079051D">
              <w:rPr>
                <w:rFonts w:ascii="Trebuchet MS" w:hAnsi="Trebuchet MS" w:cs="Calibri"/>
                <w:b/>
                <w:color w:val="000000"/>
              </w:rPr>
              <w:t>Resources needed</w:t>
            </w:r>
          </w:p>
        </w:tc>
        <w:tc>
          <w:tcPr>
            <w:tcW w:w="1260" w:type="dxa"/>
            <w:shd w:val="clear" w:color="auto" w:fill="D9E2F3" w:themeFill="accent1" w:themeFillTint="33"/>
          </w:tcPr>
          <w:p w14:paraId="6FF61DC8" w14:textId="77777777" w:rsidR="004E640C" w:rsidRPr="00FF399A" w:rsidRDefault="004E640C" w:rsidP="004E640C">
            <w:pPr>
              <w:spacing w:before="60" w:after="60" w:line="280" w:lineRule="exact"/>
              <w:ind w:firstLine="0"/>
              <w:rPr>
                <w:rFonts w:ascii="Trebuchet MS" w:hAnsi="Trebuchet MS" w:cs="Calibri"/>
                <w:b/>
                <w:color w:val="000000" w:themeColor="text1"/>
              </w:rPr>
            </w:pPr>
            <w:r w:rsidRPr="0079051D">
              <w:rPr>
                <w:rFonts w:ascii="Trebuchet MS" w:hAnsi="Trebuchet MS" w:cs="Calibri"/>
                <w:b/>
                <w:color w:val="000000"/>
              </w:rPr>
              <w:t xml:space="preserve">Objective number  </w:t>
            </w:r>
          </w:p>
        </w:tc>
        <w:tc>
          <w:tcPr>
            <w:tcW w:w="4264" w:type="dxa"/>
            <w:shd w:val="clear" w:color="auto" w:fill="D9E2F3" w:themeFill="accent1" w:themeFillTint="33"/>
          </w:tcPr>
          <w:p w14:paraId="4FE1635D" w14:textId="4A1585B4" w:rsidR="004E640C" w:rsidRPr="00FF399A" w:rsidRDefault="009E2A78" w:rsidP="004E640C">
            <w:pPr>
              <w:spacing w:before="60" w:after="60" w:line="280" w:lineRule="exact"/>
              <w:ind w:firstLine="0"/>
              <w:rPr>
                <w:rFonts w:ascii="Trebuchet MS" w:hAnsi="Trebuchet MS" w:cs="Calibri"/>
                <w:b/>
                <w:color w:val="000000" w:themeColor="text1"/>
              </w:rPr>
            </w:pPr>
            <w:r>
              <w:rPr>
                <w:rFonts w:ascii="Trebuchet MS" w:hAnsi="Trebuchet MS" w:cs="Calibri"/>
                <w:b/>
                <w:color w:val="000000"/>
              </w:rPr>
              <w:t>Learning points</w:t>
            </w:r>
            <w:r w:rsidR="004E640C" w:rsidRPr="0079051D">
              <w:rPr>
                <w:rFonts w:ascii="Trebuchet MS" w:hAnsi="Trebuchet MS" w:cs="Calibri"/>
                <w:b/>
                <w:color w:val="000000"/>
              </w:rPr>
              <w:t xml:space="preserve"> </w:t>
            </w:r>
          </w:p>
        </w:tc>
      </w:tr>
      <w:tr w:rsidR="004E640C" w:rsidRPr="00FF399A" w14:paraId="0B92B2A2" w14:textId="77777777" w:rsidTr="41834FF8">
        <w:trPr>
          <w:cantSplit/>
        </w:trPr>
        <w:tc>
          <w:tcPr>
            <w:tcW w:w="1418" w:type="dxa"/>
          </w:tcPr>
          <w:p w14:paraId="67F4951B" w14:textId="73EF2E24" w:rsidR="004E640C" w:rsidRDefault="00AF1ECC" w:rsidP="00D32E56">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00:00</w:t>
            </w:r>
          </w:p>
          <w:p w14:paraId="39C9FE95" w14:textId="11A95870" w:rsidR="00AF1ECC" w:rsidRPr="009D4D20" w:rsidRDefault="00AF1ECC" w:rsidP="00D32E56">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(3 mins)</w:t>
            </w:r>
          </w:p>
          <w:p w14:paraId="2D09225F" w14:textId="61DFD843" w:rsidR="004E640C" w:rsidRPr="00FF399A" w:rsidRDefault="004E640C" w:rsidP="00D32E56">
            <w:pPr>
              <w:spacing w:before="60" w:after="120" w:line="240" w:lineRule="exact"/>
              <w:ind w:firstLine="0"/>
              <w:rPr>
                <w:rFonts w:ascii="Trebuchet MS" w:hAnsi="Trebuchet MS" w:cs="Calibri"/>
                <w:color w:val="000000" w:themeColor="text1"/>
              </w:rPr>
            </w:pPr>
            <w:r w:rsidRPr="009D4D20">
              <w:rPr>
                <w:rFonts w:ascii="Trebuchet MS" w:hAnsi="Trebuchet MS" w:cs="Calibri"/>
                <w:color w:val="000000"/>
                <w:sz w:val="20"/>
                <w:szCs w:val="20"/>
              </w:rPr>
              <w:t xml:space="preserve">Slides </w:t>
            </w:r>
            <w:r w:rsidR="00AF1ECC">
              <w:rPr>
                <w:rFonts w:ascii="Trebuchet MS" w:hAnsi="Trebuchet MS" w:cs="Calibri"/>
                <w:color w:val="000000"/>
                <w:sz w:val="20"/>
                <w:szCs w:val="20"/>
              </w:rPr>
              <w:t>1</w:t>
            </w:r>
            <w:r w:rsidRPr="002B73A7">
              <w:rPr>
                <w:rFonts w:ascii="Trebuchet MS" w:hAnsi="Trebuchet MS" w:cs="Calibri"/>
                <w:color w:val="000000"/>
                <w:sz w:val="20"/>
                <w:szCs w:val="20"/>
              </w:rPr>
              <w:t>-3</w:t>
            </w:r>
          </w:p>
        </w:tc>
        <w:tc>
          <w:tcPr>
            <w:tcW w:w="4702" w:type="dxa"/>
          </w:tcPr>
          <w:p w14:paraId="52787020" w14:textId="4E2D0B68" w:rsidR="004E640C" w:rsidRPr="002B73A7" w:rsidRDefault="004E640C" w:rsidP="00D32E56">
            <w:pPr>
              <w:spacing w:before="60" w:after="120" w:line="240" w:lineRule="exact"/>
              <w:ind w:firstLine="0"/>
              <w:rPr>
                <w:rFonts w:ascii="Trebuchet MS" w:hAnsi="Trebuchet MS" w:cs="Calibri"/>
                <w:b/>
                <w:color w:val="000000"/>
                <w:sz w:val="20"/>
                <w:szCs w:val="20"/>
              </w:rPr>
            </w:pPr>
            <w:r w:rsidRPr="002B73A7">
              <w:rPr>
                <w:rFonts w:ascii="Trebuchet MS" w:hAnsi="Trebuchet MS" w:cs="Calibri"/>
                <w:b/>
                <w:color w:val="000000"/>
                <w:sz w:val="20"/>
                <w:szCs w:val="20"/>
              </w:rPr>
              <w:t xml:space="preserve">Aim and objectives </w:t>
            </w:r>
          </w:p>
          <w:p w14:paraId="3599BEB5" w14:textId="77777777" w:rsidR="00BD715E" w:rsidRDefault="004E640C" w:rsidP="00D32E56">
            <w:pPr>
              <w:numPr>
                <w:ilvl w:val="0"/>
                <w:numId w:val="2"/>
              </w:numPr>
              <w:spacing w:before="60" w:after="120" w:line="240" w:lineRule="exact"/>
              <w:contextualSpacing/>
              <w:rPr>
                <w:rFonts w:ascii="Trebuchet MS" w:hAnsi="Trebuchet MS" w:cs="Calibri"/>
                <w:color w:val="000000"/>
                <w:sz w:val="20"/>
                <w:szCs w:val="20"/>
              </w:rPr>
            </w:pPr>
            <w:r w:rsidRPr="002B73A7">
              <w:rPr>
                <w:rFonts w:ascii="Trebuchet MS" w:hAnsi="Trebuchet MS" w:cs="Calibri"/>
                <w:color w:val="000000"/>
                <w:sz w:val="20"/>
                <w:szCs w:val="20"/>
              </w:rPr>
              <w:t>Introduce aim and objectives of training session.</w:t>
            </w:r>
          </w:p>
          <w:p w14:paraId="4BA9F7DE" w14:textId="0469855B" w:rsidR="004E640C" w:rsidRPr="00BD715E" w:rsidRDefault="004E640C" w:rsidP="00AD0567">
            <w:pPr>
              <w:numPr>
                <w:ilvl w:val="0"/>
                <w:numId w:val="2"/>
              </w:numPr>
              <w:spacing w:before="60" w:after="120" w:line="240" w:lineRule="exact"/>
              <w:rPr>
                <w:rFonts w:ascii="Trebuchet MS" w:hAnsi="Trebuchet MS" w:cs="Calibri"/>
                <w:color w:val="000000"/>
                <w:sz w:val="20"/>
                <w:szCs w:val="20"/>
              </w:rPr>
            </w:pPr>
            <w:r w:rsidRPr="00BD715E">
              <w:rPr>
                <w:rFonts w:ascii="Trebuchet MS" w:hAnsi="Trebuchet MS" w:cs="Calibri"/>
                <w:color w:val="000000"/>
                <w:sz w:val="20"/>
                <w:szCs w:val="20"/>
              </w:rPr>
              <w:t>Housekeeping</w:t>
            </w:r>
            <w:r w:rsidR="00AD0567">
              <w:rPr>
                <w:rFonts w:ascii="Trebuchet MS" w:hAnsi="Trebuchet MS" w:cs="Calibri"/>
                <w:color w:val="000000"/>
                <w:sz w:val="20"/>
                <w:szCs w:val="20"/>
              </w:rPr>
              <w:t>,</w:t>
            </w:r>
            <w:r w:rsidRPr="00BD715E">
              <w:rPr>
                <w:rFonts w:ascii="Trebuchet MS" w:hAnsi="Trebuchet MS" w:cs="Calibri"/>
                <w:color w:val="000000"/>
                <w:sz w:val="20"/>
                <w:szCs w:val="20"/>
              </w:rPr>
              <w:t xml:space="preserve"> etc</w:t>
            </w:r>
            <w:r w:rsidR="00AD0567">
              <w:rPr>
                <w:rFonts w:ascii="Trebuchet MS" w:hAnsi="Trebuchet MS" w:cs="Calibri"/>
                <w:color w:val="000000"/>
                <w:sz w:val="20"/>
                <w:szCs w:val="20"/>
              </w:rPr>
              <w:t>,</w:t>
            </w:r>
            <w:r w:rsidR="00AD0567" w:rsidRPr="00BD715E">
              <w:rPr>
                <w:rFonts w:ascii="Trebuchet MS" w:hAnsi="Trebuchet MS" w:cs="Calibri"/>
                <w:color w:val="000000"/>
                <w:sz w:val="20"/>
                <w:szCs w:val="20"/>
              </w:rPr>
              <w:t xml:space="preserve"> </w:t>
            </w:r>
            <w:r w:rsidRPr="00BD715E">
              <w:rPr>
                <w:rFonts w:ascii="Trebuchet MS" w:hAnsi="Trebuchet MS" w:cs="Calibri"/>
                <w:color w:val="000000"/>
                <w:sz w:val="20"/>
                <w:szCs w:val="20"/>
              </w:rPr>
              <w:t>as required.</w:t>
            </w:r>
          </w:p>
        </w:tc>
        <w:tc>
          <w:tcPr>
            <w:tcW w:w="1620" w:type="dxa"/>
          </w:tcPr>
          <w:p w14:paraId="5296CCE6" w14:textId="5F2DB83E" w:rsidR="004E640C" w:rsidRPr="00FF399A" w:rsidRDefault="004E640C" w:rsidP="00AD0567">
            <w:pPr>
              <w:spacing w:before="60" w:after="120" w:line="240" w:lineRule="exact"/>
              <w:ind w:firstLine="0"/>
              <w:rPr>
                <w:rFonts w:ascii="Trebuchet MS" w:hAnsi="Trebuchet MS" w:cs="Calibri"/>
                <w:color w:val="000000" w:themeColor="text1"/>
              </w:rPr>
            </w:pPr>
            <w:r w:rsidRPr="002B73A7">
              <w:rPr>
                <w:rFonts w:ascii="Trebuchet MS" w:hAnsi="Trebuchet MS" w:cs="Calibri"/>
                <w:color w:val="000000"/>
                <w:sz w:val="20"/>
                <w:szCs w:val="20"/>
              </w:rPr>
              <w:t xml:space="preserve">Directive </w:t>
            </w:r>
            <w:r w:rsidR="00AD0567">
              <w:rPr>
                <w:rFonts w:ascii="Trebuchet MS" w:hAnsi="Trebuchet MS" w:cs="Calibri"/>
                <w:color w:val="000000"/>
                <w:sz w:val="20"/>
                <w:szCs w:val="20"/>
              </w:rPr>
              <w:t>–</w:t>
            </w:r>
            <w:r w:rsidR="00AD0567" w:rsidRPr="002B73A7">
              <w:rPr>
                <w:rFonts w:ascii="Trebuchet MS" w:hAnsi="Trebuchet MS" w:cs="Calibri"/>
                <w:color w:val="000000"/>
                <w:sz w:val="20"/>
                <w:szCs w:val="20"/>
              </w:rPr>
              <w:t xml:space="preserve"> </w:t>
            </w:r>
            <w:r w:rsidRPr="002B73A7">
              <w:rPr>
                <w:rFonts w:ascii="Trebuchet MS" w:hAnsi="Trebuchet MS" w:cs="Calibri"/>
                <w:color w:val="000000"/>
                <w:sz w:val="20"/>
                <w:szCs w:val="20"/>
              </w:rPr>
              <w:t>presentation</w:t>
            </w:r>
          </w:p>
        </w:tc>
        <w:tc>
          <w:tcPr>
            <w:tcW w:w="1620" w:type="dxa"/>
          </w:tcPr>
          <w:p w14:paraId="7E3F77CE" w14:textId="77777777" w:rsidR="004E640C" w:rsidRPr="00FF399A" w:rsidRDefault="004E640C" w:rsidP="00D32E56">
            <w:pPr>
              <w:spacing w:before="60" w:after="120" w:line="240" w:lineRule="exact"/>
              <w:ind w:firstLine="0"/>
              <w:rPr>
                <w:rFonts w:ascii="Trebuchet MS" w:hAnsi="Trebuchet MS" w:cs="Calibri"/>
                <w:color w:val="000000" w:themeColor="text1"/>
              </w:rPr>
            </w:pPr>
            <w:r w:rsidRPr="002B73A7">
              <w:rPr>
                <w:rFonts w:ascii="Trebuchet MS" w:hAnsi="Trebuchet MS" w:cs="Calibri"/>
                <w:color w:val="000000"/>
                <w:sz w:val="20"/>
                <w:szCs w:val="20"/>
              </w:rPr>
              <w:t>PowerPoint, projector, computer</w:t>
            </w:r>
          </w:p>
        </w:tc>
        <w:tc>
          <w:tcPr>
            <w:tcW w:w="1260" w:type="dxa"/>
          </w:tcPr>
          <w:p w14:paraId="63E41B63" w14:textId="77777777" w:rsidR="004E640C" w:rsidRPr="00FF399A" w:rsidRDefault="004E640C" w:rsidP="00D32E56">
            <w:pPr>
              <w:spacing w:before="60" w:after="120" w:line="240" w:lineRule="exact"/>
              <w:ind w:firstLine="0"/>
              <w:rPr>
                <w:rFonts w:ascii="Trebuchet MS" w:hAnsi="Trebuchet MS" w:cs="Calibri"/>
                <w:color w:val="000000" w:themeColor="text1"/>
              </w:rPr>
            </w:pPr>
            <w:r w:rsidRPr="002B73A7">
              <w:rPr>
                <w:rFonts w:ascii="Trebuchet MS" w:hAnsi="Trebuchet MS" w:cs="Calibri"/>
                <w:color w:val="000000"/>
                <w:sz w:val="20"/>
                <w:szCs w:val="20"/>
              </w:rPr>
              <w:t>All</w:t>
            </w:r>
          </w:p>
        </w:tc>
        <w:tc>
          <w:tcPr>
            <w:tcW w:w="4264" w:type="dxa"/>
          </w:tcPr>
          <w:p w14:paraId="40FB810D" w14:textId="77777777" w:rsidR="004E640C" w:rsidRPr="00FF399A" w:rsidRDefault="004E640C" w:rsidP="00D32E56">
            <w:pPr>
              <w:spacing w:before="60" w:after="120" w:line="240" w:lineRule="exact"/>
              <w:ind w:firstLine="0"/>
              <w:rPr>
                <w:rFonts w:ascii="Trebuchet MS" w:hAnsi="Trebuchet MS" w:cs="Calibri"/>
                <w:color w:val="000000" w:themeColor="text1"/>
              </w:rPr>
            </w:pPr>
          </w:p>
        </w:tc>
      </w:tr>
      <w:tr w:rsidR="004E640C" w:rsidRPr="00FF399A" w14:paraId="617F2562" w14:textId="77777777" w:rsidTr="41834FF8">
        <w:trPr>
          <w:cantSplit/>
          <w:trHeight w:val="284"/>
        </w:trPr>
        <w:tc>
          <w:tcPr>
            <w:tcW w:w="1418" w:type="dxa"/>
          </w:tcPr>
          <w:p w14:paraId="5F5AD13D" w14:textId="77777777" w:rsidR="00AF1ECC" w:rsidRDefault="004E640C" w:rsidP="00D32E56">
            <w:pPr>
              <w:spacing w:before="60" w:after="120" w:line="240" w:lineRule="exact"/>
              <w:ind w:firstLine="0"/>
              <w:rPr>
                <w:rFonts w:ascii="Trebuchet MS" w:hAnsi="Trebuchet MS" w:cs="Calibri"/>
                <w:sz w:val="20"/>
                <w:szCs w:val="20"/>
              </w:rPr>
            </w:pPr>
            <w:r w:rsidRPr="009D4D20">
              <w:rPr>
                <w:rFonts w:ascii="Trebuchet MS" w:hAnsi="Trebuchet MS" w:cs="Calibri"/>
                <w:sz w:val="20"/>
                <w:szCs w:val="20"/>
              </w:rPr>
              <w:lastRenderedPageBreak/>
              <w:t>00:0</w:t>
            </w:r>
            <w:r w:rsidR="00AF1ECC">
              <w:rPr>
                <w:rFonts w:ascii="Trebuchet MS" w:hAnsi="Trebuchet MS" w:cs="Calibri"/>
                <w:sz w:val="20"/>
                <w:szCs w:val="20"/>
              </w:rPr>
              <w:t>3</w:t>
            </w:r>
          </w:p>
          <w:p w14:paraId="15DB9B57" w14:textId="5F79D12F" w:rsidR="004E640C" w:rsidRPr="009D4D20" w:rsidRDefault="004E640C" w:rsidP="00D32E56">
            <w:pPr>
              <w:spacing w:before="60" w:after="120" w:line="240" w:lineRule="exact"/>
              <w:ind w:firstLine="0"/>
              <w:rPr>
                <w:rFonts w:ascii="Trebuchet MS" w:hAnsi="Trebuchet MS" w:cs="Calibri"/>
                <w:sz w:val="20"/>
                <w:szCs w:val="20"/>
              </w:rPr>
            </w:pPr>
            <w:r w:rsidRPr="009D4D20">
              <w:rPr>
                <w:rFonts w:ascii="Trebuchet MS" w:hAnsi="Trebuchet MS" w:cs="Calibri"/>
                <w:sz w:val="20"/>
                <w:szCs w:val="20"/>
              </w:rPr>
              <w:t>(4 mins)</w:t>
            </w:r>
          </w:p>
          <w:p w14:paraId="24E30BB5" w14:textId="38689D9F" w:rsidR="004E640C" w:rsidRPr="00FF399A" w:rsidRDefault="004E640C" w:rsidP="00D32E56">
            <w:pPr>
              <w:spacing w:before="60" w:after="120" w:line="240" w:lineRule="exact"/>
              <w:ind w:firstLine="0"/>
              <w:rPr>
                <w:rFonts w:ascii="Trebuchet MS" w:hAnsi="Trebuchet MS" w:cs="Calibri"/>
                <w:color w:val="000000" w:themeColor="text1"/>
              </w:rPr>
            </w:pPr>
            <w:r w:rsidRPr="002B73A7">
              <w:rPr>
                <w:rFonts w:ascii="Trebuchet MS" w:hAnsi="Trebuchet MS" w:cs="Calibri"/>
                <w:sz w:val="20"/>
                <w:szCs w:val="20"/>
              </w:rPr>
              <w:t>Slide</w:t>
            </w:r>
            <w:r w:rsidR="009E2A78">
              <w:rPr>
                <w:rFonts w:ascii="Trebuchet MS" w:hAnsi="Trebuchet MS" w:cs="Calibri"/>
                <w:sz w:val="20"/>
                <w:szCs w:val="20"/>
              </w:rPr>
              <w:t xml:space="preserve"> 4</w:t>
            </w:r>
          </w:p>
        </w:tc>
        <w:tc>
          <w:tcPr>
            <w:tcW w:w="4702" w:type="dxa"/>
          </w:tcPr>
          <w:p w14:paraId="117077C0" w14:textId="1781E96A" w:rsidR="009E2A78" w:rsidRPr="009E2A78" w:rsidRDefault="009E2A78" w:rsidP="00D32E56">
            <w:pPr>
              <w:spacing w:before="60" w:after="120" w:line="240" w:lineRule="exact"/>
              <w:ind w:firstLine="0"/>
              <w:rPr>
                <w:rFonts w:ascii="Trebuchet MS" w:hAnsi="Trebuchet MS" w:cs="Calibri"/>
                <w:b/>
                <w:sz w:val="20"/>
                <w:szCs w:val="20"/>
              </w:rPr>
            </w:pPr>
            <w:r>
              <w:rPr>
                <w:rFonts w:ascii="Trebuchet MS" w:hAnsi="Trebuchet MS" w:cs="Calibri"/>
                <w:b/>
                <w:sz w:val="20"/>
                <w:szCs w:val="20"/>
              </w:rPr>
              <w:t>The six themes</w:t>
            </w:r>
          </w:p>
          <w:p w14:paraId="3544F3F3" w14:textId="7F3D3615" w:rsidR="004E640C" w:rsidRDefault="004E640C"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Introduce the six themes</w:t>
            </w:r>
            <w:r w:rsidR="009E2A78">
              <w:rPr>
                <w:rFonts w:ascii="Trebuchet MS" w:hAnsi="Trebuchet MS" w:cs="Calibri"/>
                <w:sz w:val="20"/>
                <w:szCs w:val="20"/>
              </w:rPr>
              <w:t xml:space="preserve"> by </w:t>
            </w:r>
            <w:r w:rsidRPr="002B73A7">
              <w:rPr>
                <w:rFonts w:ascii="Trebuchet MS" w:hAnsi="Trebuchet MS" w:cs="Calibri"/>
                <w:sz w:val="20"/>
                <w:szCs w:val="20"/>
              </w:rPr>
              <w:t>ask</w:t>
            </w:r>
            <w:r w:rsidR="009E2A78">
              <w:rPr>
                <w:rFonts w:ascii="Trebuchet MS" w:hAnsi="Trebuchet MS" w:cs="Calibri"/>
                <w:sz w:val="20"/>
                <w:szCs w:val="20"/>
              </w:rPr>
              <w:t>ing</w:t>
            </w:r>
            <w:r w:rsidRPr="002B73A7">
              <w:rPr>
                <w:rFonts w:ascii="Trebuchet MS" w:hAnsi="Trebuchet MS" w:cs="Calibri"/>
                <w:sz w:val="20"/>
                <w:szCs w:val="20"/>
              </w:rPr>
              <w:t xml:space="preserve"> participants if they know, or would like to guess, what themes the different symbols refer to. Anagrams are provided to help them. </w:t>
            </w:r>
            <w:r w:rsidR="009E2A78">
              <w:rPr>
                <w:rFonts w:ascii="Trebuchet MS" w:hAnsi="Trebuchet MS" w:cs="Calibri"/>
                <w:sz w:val="20"/>
                <w:szCs w:val="20"/>
              </w:rPr>
              <w:t xml:space="preserve">The following two slides </w:t>
            </w:r>
            <w:r w:rsidR="00E43D6A">
              <w:rPr>
                <w:rFonts w:ascii="Trebuchet MS" w:hAnsi="Trebuchet MS" w:cs="Calibri"/>
                <w:sz w:val="20"/>
                <w:szCs w:val="20"/>
              </w:rPr>
              <w:t>have</w:t>
            </w:r>
            <w:r w:rsidR="009E2A78">
              <w:rPr>
                <w:rFonts w:ascii="Trebuchet MS" w:hAnsi="Trebuchet MS" w:cs="Calibri"/>
                <w:sz w:val="20"/>
                <w:szCs w:val="20"/>
              </w:rPr>
              <w:t xml:space="preserve"> the answers.</w:t>
            </w:r>
          </w:p>
          <w:p w14:paraId="314F78E9" w14:textId="2DD25D4F" w:rsidR="004E640C" w:rsidRPr="009E2A78" w:rsidRDefault="009E2A78"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Provide a brief overview of the themes</w:t>
            </w:r>
            <w:r w:rsidR="00AD0567">
              <w:rPr>
                <w:rFonts w:ascii="Trebuchet MS" w:hAnsi="Trebuchet MS" w:cs="Calibri"/>
                <w:sz w:val="20"/>
                <w:szCs w:val="20"/>
              </w:rPr>
              <w:t>,</w:t>
            </w:r>
            <w:r>
              <w:rPr>
                <w:rFonts w:ascii="Trebuchet MS" w:hAnsi="Trebuchet MS" w:cs="Calibri"/>
                <w:sz w:val="20"/>
                <w:szCs w:val="20"/>
              </w:rPr>
              <w:t xml:space="preserve"> ensuring you cover the learning points. </w:t>
            </w:r>
          </w:p>
        </w:tc>
        <w:tc>
          <w:tcPr>
            <w:tcW w:w="1620" w:type="dxa"/>
          </w:tcPr>
          <w:p w14:paraId="0BF4FE6E" w14:textId="0F62120D" w:rsidR="004E640C" w:rsidRDefault="009E2A78"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Directive</w:t>
            </w:r>
            <w:r w:rsidR="004E640C" w:rsidRPr="002B73A7">
              <w:rPr>
                <w:rFonts w:ascii="Trebuchet MS" w:hAnsi="Trebuchet MS" w:cs="Calibri"/>
                <w:sz w:val="20"/>
                <w:szCs w:val="20"/>
              </w:rPr>
              <w:t xml:space="preserve"> </w:t>
            </w:r>
            <w:r>
              <w:rPr>
                <w:rFonts w:ascii="Trebuchet MS" w:hAnsi="Trebuchet MS" w:cs="Calibri"/>
                <w:sz w:val="20"/>
                <w:szCs w:val="20"/>
              </w:rPr>
              <w:t>–</w:t>
            </w:r>
            <w:r w:rsidR="004E640C" w:rsidRPr="002B73A7">
              <w:rPr>
                <w:rFonts w:ascii="Trebuchet MS" w:hAnsi="Trebuchet MS" w:cs="Calibri"/>
                <w:sz w:val="20"/>
                <w:szCs w:val="20"/>
              </w:rPr>
              <w:t xml:space="preserve"> presentation</w:t>
            </w:r>
          </w:p>
          <w:p w14:paraId="20B88B4E" w14:textId="77777777" w:rsidR="009E2A78" w:rsidRDefault="009E2A78" w:rsidP="00D32E56">
            <w:pPr>
              <w:spacing w:before="60" w:after="120" w:line="240" w:lineRule="exact"/>
              <w:ind w:firstLine="0"/>
              <w:rPr>
                <w:rFonts w:ascii="Trebuchet MS" w:hAnsi="Trebuchet MS" w:cs="Calibri"/>
                <w:color w:val="000000" w:themeColor="text1"/>
              </w:rPr>
            </w:pPr>
            <w:r>
              <w:rPr>
                <w:rFonts w:ascii="Trebuchet MS" w:hAnsi="Trebuchet MS" w:cs="Calibri"/>
                <w:color w:val="000000" w:themeColor="text1"/>
              </w:rPr>
              <w:t>&amp;</w:t>
            </w:r>
          </w:p>
          <w:p w14:paraId="50DE4EFF" w14:textId="78020799" w:rsidR="009E2A78" w:rsidRPr="009E2A78" w:rsidRDefault="009E2A78" w:rsidP="00AD0567">
            <w:pPr>
              <w:spacing w:before="60" w:after="120" w:line="240" w:lineRule="exact"/>
              <w:ind w:firstLine="0"/>
              <w:rPr>
                <w:rFonts w:ascii="Trebuchet MS" w:hAnsi="Trebuchet MS" w:cs="Calibri"/>
                <w:color w:val="000000" w:themeColor="text1"/>
                <w:sz w:val="20"/>
                <w:szCs w:val="20"/>
              </w:rPr>
            </w:pPr>
            <w:r w:rsidRPr="009E2A78">
              <w:rPr>
                <w:rFonts w:ascii="Trebuchet MS" w:hAnsi="Trebuchet MS" w:cs="Calibri"/>
                <w:color w:val="000000" w:themeColor="text1"/>
                <w:sz w:val="20"/>
                <w:szCs w:val="20"/>
              </w:rPr>
              <w:t xml:space="preserve">Non-directive </w:t>
            </w:r>
            <w:r w:rsidR="00AD0567">
              <w:rPr>
                <w:rFonts w:ascii="Trebuchet MS" w:hAnsi="Trebuchet MS" w:cs="Calibri"/>
                <w:color w:val="000000" w:themeColor="text1"/>
                <w:sz w:val="20"/>
                <w:szCs w:val="20"/>
              </w:rPr>
              <w:t>–</w:t>
            </w:r>
            <w:r w:rsidR="00AD0567" w:rsidRPr="009E2A78">
              <w:rPr>
                <w:rFonts w:ascii="Trebuchet MS" w:hAnsi="Trebuchet MS" w:cs="Calibri"/>
                <w:color w:val="000000" w:themeColor="text1"/>
                <w:sz w:val="20"/>
                <w:szCs w:val="20"/>
              </w:rPr>
              <w:t xml:space="preserve"> </w:t>
            </w:r>
            <w:r w:rsidRPr="009E2A78">
              <w:rPr>
                <w:rFonts w:ascii="Trebuchet MS" w:hAnsi="Trebuchet MS" w:cs="Calibri"/>
                <w:color w:val="000000" w:themeColor="text1"/>
                <w:sz w:val="20"/>
                <w:szCs w:val="20"/>
              </w:rPr>
              <w:t>anagram</w:t>
            </w:r>
          </w:p>
        </w:tc>
        <w:tc>
          <w:tcPr>
            <w:tcW w:w="1620" w:type="dxa"/>
          </w:tcPr>
          <w:p w14:paraId="7B8969FE" w14:textId="77777777" w:rsidR="004E640C" w:rsidRPr="00FF399A" w:rsidRDefault="004E640C" w:rsidP="00D32E56">
            <w:pPr>
              <w:spacing w:before="60" w:after="120" w:line="240" w:lineRule="exact"/>
              <w:ind w:firstLine="0"/>
              <w:rPr>
                <w:rFonts w:ascii="Trebuchet MS" w:hAnsi="Trebuchet MS" w:cs="Calibri"/>
                <w:color w:val="000000" w:themeColor="text1"/>
              </w:rPr>
            </w:pPr>
            <w:r w:rsidRPr="002B73A7">
              <w:rPr>
                <w:rFonts w:ascii="Trebuchet MS" w:hAnsi="Trebuchet MS" w:cs="Calibri"/>
                <w:sz w:val="20"/>
                <w:szCs w:val="20"/>
              </w:rPr>
              <w:t>PowerPoint, projector, computer</w:t>
            </w:r>
          </w:p>
        </w:tc>
        <w:tc>
          <w:tcPr>
            <w:tcW w:w="1260" w:type="dxa"/>
          </w:tcPr>
          <w:p w14:paraId="61B441EA" w14:textId="77777777" w:rsidR="004E640C" w:rsidRPr="00FF399A" w:rsidRDefault="004E640C" w:rsidP="00D32E56">
            <w:pPr>
              <w:spacing w:before="60" w:after="120" w:line="240" w:lineRule="exact"/>
              <w:ind w:firstLine="0"/>
              <w:rPr>
                <w:rFonts w:ascii="Trebuchet MS" w:hAnsi="Trebuchet MS" w:cs="Calibri"/>
                <w:color w:val="000000" w:themeColor="text1"/>
              </w:rPr>
            </w:pPr>
            <w:r w:rsidRPr="002B73A7">
              <w:rPr>
                <w:rFonts w:ascii="Trebuchet MS" w:hAnsi="Trebuchet MS" w:cs="Calibri"/>
                <w:sz w:val="20"/>
                <w:szCs w:val="20"/>
              </w:rPr>
              <w:t>1, 2</w:t>
            </w:r>
          </w:p>
        </w:tc>
        <w:tc>
          <w:tcPr>
            <w:tcW w:w="4264" w:type="dxa"/>
          </w:tcPr>
          <w:p w14:paraId="54B5A0BB" w14:textId="77777777" w:rsidR="00E43D6A" w:rsidRPr="0088564A" w:rsidRDefault="00E43D6A" w:rsidP="00E43D6A">
            <w:pPr>
              <w:spacing w:before="60" w:after="120" w:line="240" w:lineRule="exact"/>
              <w:ind w:firstLine="0"/>
              <w:rPr>
                <w:rFonts w:ascii="Trebuchet MS" w:hAnsi="Trebuchet MS" w:cs="Calibri"/>
                <w:color w:val="000000" w:themeColor="text1"/>
                <w:sz w:val="20"/>
                <w:szCs w:val="20"/>
              </w:rPr>
            </w:pPr>
            <w:r w:rsidRPr="0088564A">
              <w:rPr>
                <w:rFonts w:ascii="Trebuchet MS" w:hAnsi="Trebuchet MS" w:cs="Calibri"/>
                <w:color w:val="000000" w:themeColor="text1"/>
                <w:sz w:val="20"/>
                <w:szCs w:val="20"/>
              </w:rPr>
              <w:t>The</w:t>
            </w:r>
            <w:r>
              <w:rPr>
                <w:rFonts w:ascii="Trebuchet MS" w:hAnsi="Trebuchet MS" w:cs="Calibri"/>
                <w:color w:val="000000" w:themeColor="text1"/>
                <w:sz w:val="20"/>
                <w:szCs w:val="20"/>
              </w:rPr>
              <w:t xml:space="preserve"> six</w:t>
            </w:r>
            <w:r w:rsidRPr="0088564A">
              <w:rPr>
                <w:rFonts w:ascii="Trebuchet MS" w:hAnsi="Trebuchet MS" w:cs="Calibri"/>
                <w:color w:val="000000" w:themeColor="text1"/>
                <w:sz w:val="20"/>
                <w:szCs w:val="20"/>
              </w:rPr>
              <w:t xml:space="preserve"> themes continue through </w:t>
            </w:r>
            <w:r w:rsidRPr="0088564A">
              <w:rPr>
                <w:rFonts w:ascii="Trebuchet MS" w:hAnsi="Trebuchet MS" w:cs="Calibri"/>
                <w:b/>
                <w:bCs/>
                <w:color w:val="000000" w:themeColor="text1"/>
                <w:sz w:val="20"/>
                <w:szCs w:val="20"/>
              </w:rPr>
              <w:t>every</w:t>
            </w:r>
            <w:r w:rsidRPr="0088564A">
              <w:rPr>
                <w:rFonts w:ascii="Trebuchet MS" w:hAnsi="Trebuchet MS" w:cs="Calibri"/>
                <w:color w:val="000000" w:themeColor="text1"/>
                <w:sz w:val="20"/>
                <w:szCs w:val="20"/>
              </w:rPr>
              <w:t xml:space="preserve"> element of </w:t>
            </w:r>
            <w:r w:rsidRPr="0088564A">
              <w:rPr>
                <w:rFonts w:ascii="Trebuchet MS" w:hAnsi="Trebuchet MS" w:cs="Calibri"/>
                <w:b/>
                <w:bCs/>
                <w:color w:val="000000" w:themeColor="text1"/>
                <w:sz w:val="20"/>
                <w:szCs w:val="20"/>
              </w:rPr>
              <w:t>every</w:t>
            </w:r>
            <w:r w:rsidRPr="0088564A">
              <w:rPr>
                <w:rFonts w:ascii="Trebuchet MS" w:hAnsi="Trebuchet MS" w:cs="Calibri"/>
                <w:color w:val="000000" w:themeColor="text1"/>
                <w:sz w:val="20"/>
                <w:szCs w:val="20"/>
              </w:rPr>
              <w:t xml:space="preserve"> section. Girls will see these themes and the different elements available to them in every section from Rainbows to Rangers. </w:t>
            </w:r>
          </w:p>
          <w:p w14:paraId="63916A65" w14:textId="643794F8" w:rsidR="009E2A78" w:rsidRPr="0088564A" w:rsidRDefault="009E2A78" w:rsidP="00D32E56">
            <w:pPr>
              <w:spacing w:before="60" w:after="120" w:line="240" w:lineRule="exact"/>
              <w:ind w:firstLine="0"/>
              <w:rPr>
                <w:rFonts w:ascii="Trebuchet MS" w:hAnsi="Trebuchet MS" w:cs="Calibri"/>
                <w:color w:val="000000" w:themeColor="text1"/>
                <w:sz w:val="20"/>
                <w:szCs w:val="20"/>
              </w:rPr>
            </w:pPr>
            <w:r w:rsidRPr="0088564A">
              <w:rPr>
                <w:rFonts w:ascii="Trebuchet MS" w:hAnsi="Trebuchet MS" w:cs="Calibri"/>
                <w:color w:val="000000" w:themeColor="text1"/>
                <w:sz w:val="20"/>
                <w:szCs w:val="20"/>
              </w:rPr>
              <w:t>Across all themes there are a mixture of unit meeting activities, skills builders, interest badges and awards for every section to enjoy.</w:t>
            </w:r>
          </w:p>
          <w:p w14:paraId="5B518599" w14:textId="00EA7A10" w:rsidR="009E2A78" w:rsidRPr="0088564A" w:rsidRDefault="009E2A78" w:rsidP="00C534D0">
            <w:pPr>
              <w:spacing w:before="60" w:after="120" w:line="240" w:lineRule="exact"/>
              <w:ind w:firstLine="0"/>
              <w:rPr>
                <w:rFonts w:ascii="Trebuchet MS" w:hAnsi="Trebuchet MS" w:cs="Calibri"/>
                <w:color w:val="000000" w:themeColor="text1"/>
                <w:sz w:val="20"/>
                <w:szCs w:val="20"/>
              </w:rPr>
            </w:pPr>
            <w:r w:rsidRPr="0088564A">
              <w:rPr>
                <w:rFonts w:ascii="Trebuchet MS" w:hAnsi="Trebuchet MS" w:cs="Calibri"/>
                <w:color w:val="000000" w:themeColor="text1"/>
                <w:sz w:val="20"/>
                <w:szCs w:val="20"/>
              </w:rPr>
              <w:t xml:space="preserve">By delivering a combination of activities on each of the six themes, leaders can be sure that girls are receiving a broad and varied programme </w:t>
            </w:r>
            <w:r w:rsidR="00C534D0">
              <w:rPr>
                <w:rFonts w:ascii="Trebuchet MS" w:hAnsi="Trebuchet MS" w:cs="Calibri"/>
                <w:color w:val="000000" w:themeColor="text1"/>
                <w:sz w:val="20"/>
                <w:szCs w:val="20"/>
              </w:rPr>
              <w:t>–</w:t>
            </w:r>
            <w:r w:rsidR="00C534D0" w:rsidRPr="0088564A">
              <w:rPr>
                <w:rFonts w:ascii="Trebuchet MS" w:hAnsi="Trebuchet MS" w:cs="Calibri"/>
                <w:color w:val="000000" w:themeColor="text1"/>
                <w:sz w:val="20"/>
                <w:szCs w:val="20"/>
              </w:rPr>
              <w:t xml:space="preserve"> </w:t>
            </w:r>
            <w:r w:rsidRPr="0088564A">
              <w:rPr>
                <w:rFonts w:ascii="Trebuchet MS" w:hAnsi="Trebuchet MS" w:cs="Calibri"/>
                <w:i/>
                <w:iCs/>
                <w:color w:val="000000" w:themeColor="text1"/>
                <w:sz w:val="20"/>
                <w:szCs w:val="20"/>
              </w:rPr>
              <w:t>link to the Five Essentials</w:t>
            </w:r>
            <w:r w:rsidRPr="0088564A">
              <w:rPr>
                <w:rFonts w:ascii="Trebuchet MS" w:hAnsi="Trebuchet MS" w:cs="Calibri"/>
                <w:color w:val="000000" w:themeColor="text1"/>
                <w:sz w:val="20"/>
                <w:szCs w:val="20"/>
              </w:rPr>
              <w:t>.</w:t>
            </w:r>
          </w:p>
        </w:tc>
      </w:tr>
      <w:tr w:rsidR="009E2A78" w:rsidRPr="00FF399A" w14:paraId="28925E0F" w14:textId="77777777" w:rsidTr="41834FF8">
        <w:trPr>
          <w:cantSplit/>
          <w:trHeight w:val="284"/>
        </w:trPr>
        <w:tc>
          <w:tcPr>
            <w:tcW w:w="1418" w:type="dxa"/>
          </w:tcPr>
          <w:p w14:paraId="76086587" w14:textId="19443F50" w:rsidR="00FC6CAF" w:rsidRDefault="00FC6CAF"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00:07</w:t>
            </w:r>
          </w:p>
          <w:p w14:paraId="684B030E" w14:textId="77777777" w:rsidR="00907E84" w:rsidRDefault="009E2A78" w:rsidP="00907E84">
            <w:pPr>
              <w:spacing w:before="60" w:after="120" w:line="240" w:lineRule="exact"/>
              <w:ind w:firstLine="0"/>
              <w:rPr>
                <w:rFonts w:ascii="Trebuchet MS" w:hAnsi="Trebuchet MS" w:cs="Calibri"/>
                <w:sz w:val="20"/>
                <w:szCs w:val="20"/>
              </w:rPr>
            </w:pPr>
            <w:r>
              <w:rPr>
                <w:rFonts w:ascii="Trebuchet MS" w:hAnsi="Trebuchet MS" w:cs="Calibri"/>
                <w:sz w:val="20"/>
                <w:szCs w:val="20"/>
              </w:rPr>
              <w:t>(2 mins)</w:t>
            </w:r>
            <w:r w:rsidR="00907E84">
              <w:rPr>
                <w:rFonts w:ascii="Trebuchet MS" w:hAnsi="Trebuchet MS" w:cs="Calibri"/>
                <w:sz w:val="20"/>
                <w:szCs w:val="20"/>
              </w:rPr>
              <w:t xml:space="preserve"> </w:t>
            </w:r>
          </w:p>
          <w:p w14:paraId="7AB77701" w14:textId="7E14353B" w:rsidR="00907E84" w:rsidRDefault="00907E84" w:rsidP="00907E84">
            <w:pPr>
              <w:spacing w:before="60" w:after="120" w:line="240" w:lineRule="exact"/>
              <w:ind w:firstLine="0"/>
              <w:rPr>
                <w:rFonts w:ascii="Trebuchet MS" w:hAnsi="Trebuchet MS" w:cs="Calibri"/>
                <w:sz w:val="20"/>
                <w:szCs w:val="20"/>
              </w:rPr>
            </w:pPr>
            <w:r>
              <w:rPr>
                <w:rFonts w:ascii="Trebuchet MS" w:hAnsi="Trebuchet MS" w:cs="Calibri"/>
                <w:sz w:val="20"/>
                <w:szCs w:val="20"/>
              </w:rPr>
              <w:t>Slide 5</w:t>
            </w:r>
          </w:p>
          <w:p w14:paraId="3F4128AA" w14:textId="756D3C83" w:rsidR="009E2A78" w:rsidRPr="009D4D20" w:rsidRDefault="009E2A78" w:rsidP="00D32E56">
            <w:pPr>
              <w:spacing w:before="60" w:after="120" w:line="240" w:lineRule="exact"/>
              <w:ind w:firstLine="0"/>
              <w:rPr>
                <w:rFonts w:ascii="Trebuchet MS" w:hAnsi="Trebuchet MS" w:cs="Calibri"/>
                <w:sz w:val="20"/>
                <w:szCs w:val="20"/>
              </w:rPr>
            </w:pPr>
          </w:p>
        </w:tc>
        <w:tc>
          <w:tcPr>
            <w:tcW w:w="4702" w:type="dxa"/>
          </w:tcPr>
          <w:p w14:paraId="28A98E62" w14:textId="77777777" w:rsidR="009E2A78" w:rsidRDefault="009E2A78"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 xml:space="preserve">Describe the Know Myself, Express Myself and Be Well themes and ask participants what examples of activities they can give for each theme. </w:t>
            </w:r>
          </w:p>
          <w:p w14:paraId="41C1D00F" w14:textId="34306494" w:rsidR="009E2A78" w:rsidRPr="002B73A7" w:rsidRDefault="009E2A78" w:rsidP="00D32E56">
            <w:pPr>
              <w:spacing w:before="60" w:after="120" w:line="240" w:lineRule="exact"/>
              <w:ind w:firstLine="0"/>
              <w:rPr>
                <w:rFonts w:ascii="Trebuchet MS" w:hAnsi="Trebuchet MS" w:cs="Calibri"/>
                <w:sz w:val="20"/>
                <w:szCs w:val="20"/>
              </w:rPr>
            </w:pPr>
          </w:p>
        </w:tc>
        <w:tc>
          <w:tcPr>
            <w:tcW w:w="1620" w:type="dxa"/>
          </w:tcPr>
          <w:p w14:paraId="39E28D1E" w14:textId="77777777" w:rsidR="00E43D6A" w:rsidRDefault="00E43D6A" w:rsidP="00E43D6A">
            <w:pPr>
              <w:spacing w:before="60" w:after="120" w:line="240" w:lineRule="exact"/>
              <w:ind w:firstLine="0"/>
              <w:rPr>
                <w:rFonts w:ascii="Trebuchet MS" w:hAnsi="Trebuchet MS" w:cs="Calibri"/>
                <w:sz w:val="20"/>
                <w:szCs w:val="20"/>
              </w:rPr>
            </w:pPr>
            <w:r>
              <w:rPr>
                <w:rFonts w:ascii="Trebuchet MS" w:hAnsi="Trebuchet MS" w:cs="Calibri"/>
                <w:sz w:val="20"/>
                <w:szCs w:val="20"/>
              </w:rPr>
              <w:t>Directive</w:t>
            </w:r>
            <w:r w:rsidRPr="002B73A7">
              <w:rPr>
                <w:rFonts w:ascii="Trebuchet MS" w:hAnsi="Trebuchet MS" w:cs="Calibri"/>
                <w:sz w:val="20"/>
                <w:szCs w:val="20"/>
              </w:rPr>
              <w:t xml:space="preserve"> </w:t>
            </w:r>
            <w:r>
              <w:rPr>
                <w:rFonts w:ascii="Trebuchet MS" w:hAnsi="Trebuchet MS" w:cs="Calibri"/>
                <w:sz w:val="20"/>
                <w:szCs w:val="20"/>
              </w:rPr>
              <w:t>–</w:t>
            </w:r>
            <w:r w:rsidRPr="002B73A7">
              <w:rPr>
                <w:rFonts w:ascii="Trebuchet MS" w:hAnsi="Trebuchet MS" w:cs="Calibri"/>
                <w:sz w:val="20"/>
                <w:szCs w:val="20"/>
              </w:rPr>
              <w:t xml:space="preserve"> presentation</w:t>
            </w:r>
          </w:p>
          <w:p w14:paraId="4357A22C" w14:textId="77777777" w:rsidR="009E2A78" w:rsidRPr="002B73A7" w:rsidRDefault="009E2A78" w:rsidP="00D32E56">
            <w:pPr>
              <w:spacing w:before="60" w:after="120" w:line="240" w:lineRule="exact"/>
              <w:ind w:firstLine="0"/>
              <w:rPr>
                <w:rFonts w:ascii="Trebuchet MS" w:hAnsi="Trebuchet MS" w:cs="Calibri"/>
                <w:sz w:val="20"/>
                <w:szCs w:val="20"/>
              </w:rPr>
            </w:pPr>
          </w:p>
        </w:tc>
        <w:tc>
          <w:tcPr>
            <w:tcW w:w="1620" w:type="dxa"/>
          </w:tcPr>
          <w:p w14:paraId="13F539D8" w14:textId="69EEC1FE" w:rsidR="009E2A78" w:rsidRPr="002B73A7" w:rsidRDefault="009E2A78"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PowerPoint, projector, computer</w:t>
            </w:r>
          </w:p>
        </w:tc>
        <w:tc>
          <w:tcPr>
            <w:tcW w:w="1260" w:type="dxa"/>
          </w:tcPr>
          <w:p w14:paraId="41B8CE5D" w14:textId="178534AA" w:rsidR="009E2A78" w:rsidRPr="002B73A7" w:rsidRDefault="009E2A78"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1, 2</w:t>
            </w:r>
          </w:p>
        </w:tc>
        <w:tc>
          <w:tcPr>
            <w:tcW w:w="4264" w:type="dxa"/>
          </w:tcPr>
          <w:p w14:paraId="42444FE9" w14:textId="77777777" w:rsidR="009E2A78" w:rsidRPr="00FC6CAF" w:rsidRDefault="00FC6CAF" w:rsidP="00D32E56">
            <w:pPr>
              <w:pStyle w:val="ListParagraph"/>
              <w:numPr>
                <w:ilvl w:val="0"/>
                <w:numId w:val="7"/>
              </w:numPr>
              <w:spacing w:before="60" w:after="120" w:line="240" w:lineRule="exact"/>
              <w:rPr>
                <w:rFonts w:ascii="Trebuchet MS" w:hAnsi="Trebuchet MS" w:cs="Calibri"/>
                <w:b/>
                <w:sz w:val="20"/>
                <w:szCs w:val="20"/>
              </w:rPr>
            </w:pPr>
            <w:r>
              <w:rPr>
                <w:rFonts w:ascii="Trebuchet MS" w:hAnsi="Trebuchet MS" w:cs="Calibri"/>
                <w:sz w:val="20"/>
                <w:szCs w:val="20"/>
              </w:rPr>
              <w:t>Examples:</w:t>
            </w:r>
          </w:p>
          <w:p w14:paraId="53731820" w14:textId="77777777" w:rsidR="00FC6CAF" w:rsidRDefault="00FC6CAF"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Know Myself: guiding traditions, local history, family tree</w:t>
            </w:r>
          </w:p>
          <w:p w14:paraId="0E373410" w14:textId="77777777" w:rsidR="00FC6CAF" w:rsidRDefault="00FC6CAF"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Express Myself: storytelling, semaphore, inventions</w:t>
            </w:r>
          </w:p>
          <w:p w14:paraId="69D196C8" w14:textId="3CDAE282" w:rsidR="00FC6CAF" w:rsidRPr="00FC6CAF" w:rsidRDefault="00FC6CAF"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Be Well: resilience, first aid, fitness</w:t>
            </w:r>
          </w:p>
        </w:tc>
      </w:tr>
      <w:tr w:rsidR="009E2A78" w:rsidRPr="00FF399A" w14:paraId="2E1B32A6" w14:textId="77777777" w:rsidTr="41834FF8">
        <w:trPr>
          <w:cantSplit/>
          <w:trHeight w:val="284"/>
        </w:trPr>
        <w:tc>
          <w:tcPr>
            <w:tcW w:w="1418" w:type="dxa"/>
          </w:tcPr>
          <w:p w14:paraId="591252A1" w14:textId="330DA8D2" w:rsidR="00FC6CAF" w:rsidRDefault="00FC6CAF"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lastRenderedPageBreak/>
              <w:t>00:09</w:t>
            </w:r>
          </w:p>
          <w:p w14:paraId="7F98990B" w14:textId="77777777" w:rsidR="00E43D6A" w:rsidRDefault="009E2A78" w:rsidP="00E43D6A">
            <w:pPr>
              <w:spacing w:before="60" w:after="120" w:line="240" w:lineRule="exact"/>
              <w:ind w:firstLine="0"/>
              <w:rPr>
                <w:rFonts w:ascii="Trebuchet MS" w:hAnsi="Trebuchet MS" w:cs="Calibri"/>
                <w:sz w:val="20"/>
                <w:szCs w:val="20"/>
              </w:rPr>
            </w:pPr>
            <w:r>
              <w:rPr>
                <w:rFonts w:ascii="Trebuchet MS" w:hAnsi="Trebuchet MS" w:cs="Calibri"/>
                <w:sz w:val="20"/>
                <w:szCs w:val="20"/>
              </w:rPr>
              <w:t>(2 mins)</w:t>
            </w:r>
            <w:r w:rsidR="00E43D6A">
              <w:rPr>
                <w:rFonts w:ascii="Trebuchet MS" w:hAnsi="Trebuchet MS" w:cs="Calibri"/>
                <w:sz w:val="20"/>
                <w:szCs w:val="20"/>
              </w:rPr>
              <w:t xml:space="preserve"> </w:t>
            </w:r>
          </w:p>
          <w:p w14:paraId="24F449CA" w14:textId="63B3B0F5" w:rsidR="00E43D6A" w:rsidRDefault="00E43D6A" w:rsidP="00E43D6A">
            <w:pPr>
              <w:spacing w:before="60" w:after="120" w:line="240" w:lineRule="exact"/>
              <w:ind w:firstLine="0"/>
              <w:rPr>
                <w:rFonts w:ascii="Trebuchet MS" w:hAnsi="Trebuchet MS" w:cs="Calibri"/>
                <w:sz w:val="20"/>
                <w:szCs w:val="20"/>
              </w:rPr>
            </w:pPr>
            <w:r>
              <w:rPr>
                <w:rFonts w:ascii="Trebuchet MS" w:hAnsi="Trebuchet MS" w:cs="Calibri"/>
                <w:sz w:val="20"/>
                <w:szCs w:val="20"/>
              </w:rPr>
              <w:t>Slide 6</w:t>
            </w:r>
          </w:p>
          <w:p w14:paraId="15D4418A" w14:textId="4B1FFB30" w:rsidR="009E2A78" w:rsidRPr="009D4D20" w:rsidRDefault="009E2A78" w:rsidP="00D32E56">
            <w:pPr>
              <w:spacing w:before="60" w:after="120" w:line="240" w:lineRule="exact"/>
              <w:ind w:firstLine="0"/>
              <w:rPr>
                <w:rFonts w:ascii="Trebuchet MS" w:hAnsi="Trebuchet MS" w:cs="Calibri"/>
                <w:sz w:val="20"/>
                <w:szCs w:val="20"/>
              </w:rPr>
            </w:pPr>
          </w:p>
        </w:tc>
        <w:tc>
          <w:tcPr>
            <w:tcW w:w="4702" w:type="dxa"/>
          </w:tcPr>
          <w:p w14:paraId="0AE30009" w14:textId="70854C2B" w:rsidR="00FC6CAF" w:rsidRPr="002B73A7" w:rsidRDefault="009E2A78"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 xml:space="preserve">Describe the Have </w:t>
            </w:r>
            <w:r w:rsidR="00FC6CAF">
              <w:rPr>
                <w:rFonts w:ascii="Trebuchet MS" w:hAnsi="Trebuchet MS" w:cs="Calibri"/>
                <w:sz w:val="20"/>
                <w:szCs w:val="20"/>
              </w:rPr>
              <w:t xml:space="preserve">Adventures, </w:t>
            </w:r>
            <w:proofErr w:type="gramStart"/>
            <w:r w:rsidR="00FC6CAF">
              <w:rPr>
                <w:rFonts w:ascii="Trebuchet MS" w:hAnsi="Trebuchet MS" w:cs="Calibri"/>
                <w:sz w:val="20"/>
                <w:szCs w:val="20"/>
              </w:rPr>
              <w:t>Take Action</w:t>
            </w:r>
            <w:proofErr w:type="gramEnd"/>
            <w:r w:rsidR="00FC6CAF">
              <w:rPr>
                <w:rFonts w:ascii="Trebuchet MS" w:hAnsi="Trebuchet MS" w:cs="Calibri"/>
                <w:sz w:val="20"/>
                <w:szCs w:val="20"/>
              </w:rPr>
              <w:t xml:space="preserve"> and Skills for My Future themes and ask participants what examples of activities they can give for each theme.</w:t>
            </w:r>
          </w:p>
        </w:tc>
        <w:tc>
          <w:tcPr>
            <w:tcW w:w="1620" w:type="dxa"/>
          </w:tcPr>
          <w:p w14:paraId="434C9808" w14:textId="77777777" w:rsidR="00E43D6A" w:rsidRDefault="00E43D6A" w:rsidP="00E43D6A">
            <w:pPr>
              <w:spacing w:before="60" w:after="120" w:line="240" w:lineRule="exact"/>
              <w:ind w:firstLine="0"/>
              <w:rPr>
                <w:rFonts w:ascii="Trebuchet MS" w:hAnsi="Trebuchet MS" w:cs="Calibri"/>
                <w:sz w:val="20"/>
                <w:szCs w:val="20"/>
              </w:rPr>
            </w:pPr>
            <w:r>
              <w:rPr>
                <w:rFonts w:ascii="Trebuchet MS" w:hAnsi="Trebuchet MS" w:cs="Calibri"/>
                <w:sz w:val="20"/>
                <w:szCs w:val="20"/>
              </w:rPr>
              <w:t>Directive</w:t>
            </w:r>
            <w:r w:rsidRPr="002B73A7">
              <w:rPr>
                <w:rFonts w:ascii="Trebuchet MS" w:hAnsi="Trebuchet MS" w:cs="Calibri"/>
                <w:sz w:val="20"/>
                <w:szCs w:val="20"/>
              </w:rPr>
              <w:t xml:space="preserve"> </w:t>
            </w:r>
            <w:r>
              <w:rPr>
                <w:rFonts w:ascii="Trebuchet MS" w:hAnsi="Trebuchet MS" w:cs="Calibri"/>
                <w:sz w:val="20"/>
                <w:szCs w:val="20"/>
              </w:rPr>
              <w:t>–</w:t>
            </w:r>
            <w:r w:rsidRPr="002B73A7">
              <w:rPr>
                <w:rFonts w:ascii="Trebuchet MS" w:hAnsi="Trebuchet MS" w:cs="Calibri"/>
                <w:sz w:val="20"/>
                <w:szCs w:val="20"/>
              </w:rPr>
              <w:t xml:space="preserve"> presentation</w:t>
            </w:r>
          </w:p>
          <w:p w14:paraId="418515E3" w14:textId="77777777" w:rsidR="009E2A78" w:rsidRPr="002B73A7" w:rsidRDefault="009E2A78" w:rsidP="00D32E56">
            <w:pPr>
              <w:spacing w:before="60" w:after="120" w:line="240" w:lineRule="exact"/>
              <w:ind w:firstLine="0"/>
              <w:rPr>
                <w:rFonts w:ascii="Trebuchet MS" w:hAnsi="Trebuchet MS" w:cs="Calibri"/>
                <w:sz w:val="20"/>
                <w:szCs w:val="20"/>
              </w:rPr>
            </w:pPr>
          </w:p>
        </w:tc>
        <w:tc>
          <w:tcPr>
            <w:tcW w:w="1620" w:type="dxa"/>
          </w:tcPr>
          <w:p w14:paraId="29A57D48" w14:textId="50A94215" w:rsidR="009E2A78" w:rsidRPr="002B73A7" w:rsidRDefault="00E43D6A"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PowerPoint, projector, computer</w:t>
            </w:r>
          </w:p>
        </w:tc>
        <w:tc>
          <w:tcPr>
            <w:tcW w:w="1260" w:type="dxa"/>
          </w:tcPr>
          <w:p w14:paraId="4CC40880" w14:textId="2E0330E2" w:rsidR="009E2A78" w:rsidRPr="002B73A7" w:rsidRDefault="00E43D6A"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1, 2</w:t>
            </w:r>
          </w:p>
        </w:tc>
        <w:tc>
          <w:tcPr>
            <w:tcW w:w="4264" w:type="dxa"/>
          </w:tcPr>
          <w:p w14:paraId="5F5970A2" w14:textId="77777777" w:rsidR="009E2A78" w:rsidRPr="00FC6CAF" w:rsidRDefault="00FC6CAF" w:rsidP="00D32E56">
            <w:pPr>
              <w:spacing w:before="60" w:after="120" w:line="240" w:lineRule="exact"/>
              <w:ind w:firstLine="0"/>
              <w:rPr>
                <w:rFonts w:ascii="Trebuchet MS" w:hAnsi="Trebuchet MS" w:cs="Calibri"/>
                <w:sz w:val="20"/>
                <w:szCs w:val="20"/>
              </w:rPr>
            </w:pPr>
            <w:r w:rsidRPr="00FC6CAF">
              <w:rPr>
                <w:rFonts w:ascii="Trebuchet MS" w:hAnsi="Trebuchet MS" w:cs="Calibri"/>
                <w:sz w:val="20"/>
                <w:szCs w:val="20"/>
              </w:rPr>
              <w:t>Examples:</w:t>
            </w:r>
          </w:p>
          <w:p w14:paraId="79B4628E" w14:textId="77777777" w:rsidR="00FC6CAF" w:rsidRPr="00FC6CAF" w:rsidRDefault="00FC6CAF" w:rsidP="00D32E56">
            <w:pPr>
              <w:spacing w:before="60" w:after="120" w:line="240" w:lineRule="exact"/>
              <w:ind w:firstLine="0"/>
              <w:rPr>
                <w:rFonts w:ascii="Trebuchet MS" w:hAnsi="Trebuchet MS" w:cs="Calibri"/>
                <w:sz w:val="20"/>
                <w:szCs w:val="20"/>
              </w:rPr>
            </w:pPr>
            <w:r w:rsidRPr="00FC6CAF">
              <w:rPr>
                <w:rFonts w:ascii="Trebuchet MS" w:hAnsi="Trebuchet MS" w:cs="Calibri"/>
                <w:sz w:val="20"/>
                <w:szCs w:val="20"/>
              </w:rPr>
              <w:t>Have Adventures: survival skills, camping, space</w:t>
            </w:r>
          </w:p>
          <w:p w14:paraId="2367ECD7" w14:textId="77777777" w:rsidR="00FC6CAF" w:rsidRPr="00FC6CAF" w:rsidRDefault="00FC6CAF" w:rsidP="00D32E56">
            <w:pPr>
              <w:spacing w:before="60" w:after="120" w:line="240" w:lineRule="exact"/>
              <w:ind w:firstLine="0"/>
              <w:rPr>
                <w:rFonts w:ascii="Trebuchet MS" w:hAnsi="Trebuchet MS" w:cs="Calibri"/>
                <w:sz w:val="20"/>
                <w:szCs w:val="20"/>
              </w:rPr>
            </w:pPr>
            <w:proofErr w:type="gramStart"/>
            <w:r w:rsidRPr="00FC6CAF">
              <w:rPr>
                <w:rFonts w:ascii="Trebuchet MS" w:hAnsi="Trebuchet MS" w:cs="Calibri"/>
                <w:sz w:val="20"/>
                <w:szCs w:val="20"/>
              </w:rPr>
              <w:t>Take Action</w:t>
            </w:r>
            <w:proofErr w:type="gramEnd"/>
            <w:r w:rsidRPr="00FC6CAF">
              <w:rPr>
                <w:rFonts w:ascii="Trebuchet MS" w:hAnsi="Trebuchet MS" w:cs="Calibri"/>
                <w:sz w:val="20"/>
                <w:szCs w:val="20"/>
              </w:rPr>
              <w:t>: fundraising, campaigning, volunteering</w:t>
            </w:r>
          </w:p>
          <w:p w14:paraId="1786EC12" w14:textId="0CAF5107" w:rsidR="00FC6CAF" w:rsidRPr="002B73A7" w:rsidRDefault="00FC6CAF" w:rsidP="00D32E56">
            <w:pPr>
              <w:spacing w:before="60" w:after="120" w:line="240" w:lineRule="exact"/>
              <w:ind w:firstLine="0"/>
              <w:rPr>
                <w:rFonts w:ascii="Trebuchet MS" w:hAnsi="Trebuchet MS" w:cs="Calibri"/>
                <w:b/>
                <w:sz w:val="20"/>
                <w:szCs w:val="20"/>
              </w:rPr>
            </w:pPr>
            <w:r w:rsidRPr="00FC6CAF">
              <w:rPr>
                <w:rFonts w:ascii="Trebuchet MS" w:hAnsi="Trebuchet MS" w:cs="Calibri"/>
                <w:sz w:val="20"/>
                <w:szCs w:val="20"/>
              </w:rPr>
              <w:t xml:space="preserve">Skills </w:t>
            </w:r>
            <w:proofErr w:type="gramStart"/>
            <w:r w:rsidRPr="00FC6CAF">
              <w:rPr>
                <w:rFonts w:ascii="Trebuchet MS" w:hAnsi="Trebuchet MS" w:cs="Calibri"/>
                <w:sz w:val="20"/>
                <w:szCs w:val="20"/>
              </w:rPr>
              <w:t>For</w:t>
            </w:r>
            <w:proofErr w:type="gramEnd"/>
            <w:r w:rsidRPr="00FC6CAF">
              <w:rPr>
                <w:rFonts w:ascii="Trebuchet MS" w:hAnsi="Trebuchet MS" w:cs="Calibri"/>
                <w:sz w:val="20"/>
                <w:szCs w:val="20"/>
              </w:rPr>
              <w:t xml:space="preserve"> My Future: DIY, money skills, entrepreneurship</w:t>
            </w:r>
          </w:p>
        </w:tc>
      </w:tr>
      <w:tr w:rsidR="009E2A78" w:rsidRPr="00FF399A" w14:paraId="02186092" w14:textId="77777777" w:rsidTr="41834FF8">
        <w:trPr>
          <w:cantSplit/>
          <w:trHeight w:val="284"/>
        </w:trPr>
        <w:tc>
          <w:tcPr>
            <w:tcW w:w="1418" w:type="dxa"/>
          </w:tcPr>
          <w:p w14:paraId="2C8447F1" w14:textId="77777777" w:rsidR="00E43D6A" w:rsidRDefault="00FC6CAF" w:rsidP="00E43D6A">
            <w:pPr>
              <w:spacing w:before="60" w:after="120" w:line="240" w:lineRule="exact"/>
              <w:ind w:firstLine="0"/>
              <w:rPr>
                <w:rFonts w:ascii="Trebuchet MS" w:hAnsi="Trebuchet MS" w:cs="Calibri"/>
                <w:sz w:val="20"/>
                <w:szCs w:val="20"/>
              </w:rPr>
            </w:pPr>
            <w:r>
              <w:rPr>
                <w:rFonts w:ascii="Trebuchet MS" w:hAnsi="Trebuchet MS" w:cs="Calibri"/>
                <w:sz w:val="20"/>
                <w:szCs w:val="20"/>
              </w:rPr>
              <w:t>00:11</w:t>
            </w:r>
          </w:p>
          <w:p w14:paraId="0F364F6E" w14:textId="462FA2C5" w:rsidR="00E43D6A" w:rsidRDefault="00FC6CAF" w:rsidP="00E43D6A">
            <w:pPr>
              <w:spacing w:before="60" w:after="120" w:line="240" w:lineRule="exact"/>
              <w:ind w:firstLine="0"/>
              <w:rPr>
                <w:rFonts w:ascii="Trebuchet MS" w:hAnsi="Trebuchet MS" w:cs="Calibri"/>
                <w:sz w:val="20"/>
                <w:szCs w:val="20"/>
              </w:rPr>
            </w:pPr>
            <w:r>
              <w:rPr>
                <w:rFonts w:ascii="Trebuchet MS" w:hAnsi="Trebuchet MS" w:cs="Calibri"/>
                <w:sz w:val="20"/>
                <w:szCs w:val="20"/>
              </w:rPr>
              <w:t>(2 mins)</w:t>
            </w:r>
            <w:r w:rsidR="00E43D6A">
              <w:rPr>
                <w:rFonts w:ascii="Trebuchet MS" w:hAnsi="Trebuchet MS" w:cs="Calibri"/>
                <w:sz w:val="20"/>
                <w:szCs w:val="20"/>
              </w:rPr>
              <w:t xml:space="preserve"> </w:t>
            </w:r>
          </w:p>
          <w:p w14:paraId="1C70CE94" w14:textId="74FFAA54" w:rsidR="00E43D6A" w:rsidRDefault="00E43D6A" w:rsidP="00E43D6A">
            <w:pPr>
              <w:spacing w:before="60" w:after="120" w:line="240" w:lineRule="exact"/>
              <w:ind w:firstLine="0"/>
              <w:rPr>
                <w:rFonts w:ascii="Trebuchet MS" w:hAnsi="Trebuchet MS" w:cs="Calibri"/>
                <w:sz w:val="20"/>
                <w:szCs w:val="20"/>
              </w:rPr>
            </w:pPr>
            <w:r>
              <w:rPr>
                <w:rFonts w:ascii="Trebuchet MS" w:hAnsi="Trebuchet MS" w:cs="Calibri"/>
                <w:sz w:val="20"/>
                <w:szCs w:val="20"/>
              </w:rPr>
              <w:t>Slide 7</w:t>
            </w:r>
          </w:p>
          <w:p w14:paraId="56943F9A" w14:textId="234EADDD" w:rsidR="00FC6CAF" w:rsidRPr="009D4D20" w:rsidRDefault="00FC6CAF" w:rsidP="00D32E56">
            <w:pPr>
              <w:spacing w:before="60" w:after="120" w:line="240" w:lineRule="exact"/>
              <w:ind w:firstLine="0"/>
              <w:rPr>
                <w:rFonts w:ascii="Trebuchet MS" w:hAnsi="Trebuchet MS" w:cs="Calibri"/>
                <w:sz w:val="20"/>
                <w:szCs w:val="20"/>
              </w:rPr>
            </w:pPr>
          </w:p>
        </w:tc>
        <w:tc>
          <w:tcPr>
            <w:tcW w:w="4702" w:type="dxa"/>
          </w:tcPr>
          <w:p w14:paraId="5E42C614" w14:textId="77777777" w:rsidR="009E2A78" w:rsidRDefault="00FC6CAF" w:rsidP="00D32E56">
            <w:pPr>
              <w:spacing w:before="60" w:after="120" w:line="240" w:lineRule="exact"/>
              <w:ind w:firstLine="0"/>
              <w:rPr>
                <w:rFonts w:ascii="Trebuchet MS" w:hAnsi="Trebuchet MS" w:cs="Calibri"/>
                <w:b/>
                <w:sz w:val="20"/>
                <w:szCs w:val="20"/>
              </w:rPr>
            </w:pPr>
            <w:r>
              <w:rPr>
                <w:rFonts w:ascii="Trebuchet MS" w:hAnsi="Trebuchet MS" w:cs="Calibri"/>
                <w:b/>
                <w:sz w:val="20"/>
                <w:szCs w:val="20"/>
              </w:rPr>
              <w:t>Our programme</w:t>
            </w:r>
          </w:p>
          <w:p w14:paraId="3289CADB" w14:textId="4FB07BF4" w:rsidR="00FC6CAF" w:rsidRDefault="00FC6CAF"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 xml:space="preserve">Provide a brief overview of the programme using the information on the slide. </w:t>
            </w:r>
          </w:p>
          <w:p w14:paraId="1058D6B5" w14:textId="6DA25336" w:rsidR="00FC6CAF" w:rsidRPr="00FC6CAF" w:rsidRDefault="00FC6CAF"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Th</w:t>
            </w:r>
            <w:r w:rsidR="002310F3">
              <w:rPr>
                <w:rFonts w:ascii="Trebuchet MS" w:hAnsi="Trebuchet MS" w:cs="Calibri"/>
                <w:sz w:val="20"/>
                <w:szCs w:val="20"/>
              </w:rPr>
              <w:t>e</w:t>
            </w:r>
            <w:r>
              <w:rPr>
                <w:rFonts w:ascii="Trebuchet MS" w:hAnsi="Trebuchet MS" w:cs="Calibri"/>
                <w:sz w:val="20"/>
                <w:szCs w:val="20"/>
              </w:rPr>
              <w:t xml:space="preserve"> image on this slide is available as a handout for participants to take away with them. </w:t>
            </w:r>
          </w:p>
        </w:tc>
        <w:tc>
          <w:tcPr>
            <w:tcW w:w="1620" w:type="dxa"/>
          </w:tcPr>
          <w:p w14:paraId="3B31967A" w14:textId="60BF6661" w:rsidR="009E2A78" w:rsidRPr="002B73A7" w:rsidRDefault="00FC6CAF"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Directive – presentation</w:t>
            </w:r>
          </w:p>
        </w:tc>
        <w:tc>
          <w:tcPr>
            <w:tcW w:w="1620" w:type="dxa"/>
          </w:tcPr>
          <w:p w14:paraId="78668D0D" w14:textId="3FB3C231" w:rsidR="009E2A78" w:rsidRPr="002B73A7" w:rsidRDefault="00FC6CAF"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PowerPoint, projector, computer,</w:t>
            </w:r>
            <w:r w:rsidRPr="002B73A7">
              <w:rPr>
                <w:rFonts w:ascii="Trebuchet MS" w:hAnsi="Trebuchet MS" w:cs="Calibri"/>
                <w:sz w:val="20"/>
                <w:szCs w:val="20"/>
              </w:rPr>
              <w:br/>
              <w:t>handout</w:t>
            </w:r>
          </w:p>
        </w:tc>
        <w:tc>
          <w:tcPr>
            <w:tcW w:w="1260" w:type="dxa"/>
          </w:tcPr>
          <w:p w14:paraId="113E178C" w14:textId="17A07835" w:rsidR="009E2A78" w:rsidRPr="002B73A7" w:rsidRDefault="002310F3"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1, 2</w:t>
            </w:r>
            <w:r w:rsidR="00F5145C">
              <w:rPr>
                <w:rFonts w:ascii="Trebuchet MS" w:hAnsi="Trebuchet MS" w:cs="Calibri"/>
                <w:sz w:val="20"/>
                <w:szCs w:val="20"/>
              </w:rPr>
              <w:t>, 4</w:t>
            </w:r>
          </w:p>
        </w:tc>
        <w:tc>
          <w:tcPr>
            <w:tcW w:w="4264" w:type="dxa"/>
          </w:tcPr>
          <w:p w14:paraId="18C65FE6" w14:textId="5EF580F0" w:rsidR="002310F3" w:rsidRDefault="002310F3" w:rsidP="002310F3">
            <w:pPr>
              <w:spacing w:before="60" w:after="120" w:line="240" w:lineRule="exact"/>
              <w:ind w:firstLine="0"/>
              <w:rPr>
                <w:rFonts w:ascii="Trebuchet MS" w:hAnsi="Trebuchet MS" w:cs="Calibri"/>
                <w:sz w:val="20"/>
                <w:szCs w:val="20"/>
              </w:rPr>
            </w:pPr>
            <w:r>
              <w:rPr>
                <w:rFonts w:ascii="Trebuchet MS" w:hAnsi="Trebuchet MS" w:cs="Calibri"/>
                <w:sz w:val="20"/>
                <w:szCs w:val="20"/>
              </w:rPr>
              <w:t>Explain that this training is going to give an overview of each element. Participants can attend further in-depth training on each element through e</w:t>
            </w:r>
            <w:r w:rsidR="00A94657">
              <w:rPr>
                <w:rFonts w:ascii="Trebuchet MS" w:hAnsi="Trebuchet MS" w:cs="Calibri"/>
                <w:sz w:val="20"/>
                <w:szCs w:val="20"/>
              </w:rPr>
              <w:t>-</w:t>
            </w:r>
            <w:r>
              <w:rPr>
                <w:rFonts w:ascii="Trebuchet MS" w:hAnsi="Trebuchet MS" w:cs="Calibri"/>
                <w:sz w:val="20"/>
                <w:szCs w:val="20"/>
              </w:rPr>
              <w:t>learning, webinars and other local trainings. Guidance notes for leaders can also be downloaded online.</w:t>
            </w:r>
            <w:r w:rsidRPr="002B73A7">
              <w:rPr>
                <w:rFonts w:ascii="Trebuchet MS" w:hAnsi="Trebuchet MS" w:cs="Calibri"/>
                <w:sz w:val="20"/>
                <w:szCs w:val="20"/>
              </w:rPr>
              <w:t xml:space="preserve"> </w:t>
            </w:r>
          </w:p>
          <w:p w14:paraId="3C771818" w14:textId="6F43D81A" w:rsidR="002310F3" w:rsidRDefault="002310F3" w:rsidP="002310F3">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Participants should also be</w:t>
            </w:r>
            <w:r>
              <w:rPr>
                <w:rFonts w:ascii="Trebuchet MS" w:hAnsi="Trebuchet MS" w:cs="Calibri"/>
                <w:sz w:val="20"/>
                <w:szCs w:val="20"/>
              </w:rPr>
              <w:t xml:space="preserve"> made</w:t>
            </w:r>
            <w:r w:rsidRPr="002B73A7">
              <w:rPr>
                <w:rFonts w:ascii="Trebuchet MS" w:hAnsi="Trebuchet MS" w:cs="Calibri"/>
                <w:sz w:val="20"/>
                <w:szCs w:val="20"/>
              </w:rPr>
              <w:t xml:space="preserve"> aware that this training doesn’t cover all elements of the guiding programme, they will still need to learn about the Five Essentials, the Promise and the Law.</w:t>
            </w:r>
          </w:p>
          <w:p w14:paraId="161A1806" w14:textId="6A39B17F" w:rsidR="009E2A78" w:rsidRPr="00F05E37" w:rsidRDefault="002310F3"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Girls can find out about the Girlguiding programme in their section handbooks.</w:t>
            </w:r>
          </w:p>
        </w:tc>
      </w:tr>
      <w:tr w:rsidR="004E640C" w:rsidRPr="00FF399A" w14:paraId="58F5D2D9" w14:textId="77777777" w:rsidTr="41834FF8">
        <w:trPr>
          <w:cantSplit/>
          <w:trHeight w:val="284"/>
        </w:trPr>
        <w:tc>
          <w:tcPr>
            <w:tcW w:w="1418" w:type="dxa"/>
          </w:tcPr>
          <w:p w14:paraId="6A87426A" w14:textId="5736B2C3" w:rsidR="00AF1ECC" w:rsidRDefault="004E640C" w:rsidP="00D32E56">
            <w:pPr>
              <w:spacing w:before="60" w:after="120" w:line="240" w:lineRule="exact"/>
              <w:ind w:firstLine="0"/>
              <w:rPr>
                <w:rFonts w:ascii="Trebuchet MS" w:hAnsi="Trebuchet MS" w:cs="Calibri"/>
                <w:sz w:val="20"/>
                <w:szCs w:val="20"/>
              </w:rPr>
            </w:pPr>
            <w:r w:rsidRPr="009D4D20">
              <w:rPr>
                <w:rFonts w:ascii="Trebuchet MS" w:hAnsi="Trebuchet MS" w:cs="Calibri"/>
                <w:sz w:val="20"/>
                <w:szCs w:val="20"/>
              </w:rPr>
              <w:lastRenderedPageBreak/>
              <w:t>00:</w:t>
            </w:r>
            <w:r w:rsidR="00FC6CAF">
              <w:rPr>
                <w:rFonts w:ascii="Trebuchet MS" w:hAnsi="Trebuchet MS" w:cs="Calibri"/>
                <w:sz w:val="20"/>
                <w:szCs w:val="20"/>
              </w:rPr>
              <w:t>13</w:t>
            </w:r>
          </w:p>
          <w:p w14:paraId="65CA0288" w14:textId="2409696B" w:rsidR="004E640C" w:rsidRPr="009D4D20" w:rsidRDefault="004E640C" w:rsidP="00D32E56">
            <w:pPr>
              <w:spacing w:before="60" w:after="120" w:line="240" w:lineRule="exact"/>
              <w:ind w:firstLine="0"/>
              <w:rPr>
                <w:rFonts w:ascii="Trebuchet MS" w:hAnsi="Trebuchet MS" w:cs="Calibri"/>
                <w:sz w:val="20"/>
                <w:szCs w:val="20"/>
              </w:rPr>
            </w:pPr>
            <w:r w:rsidRPr="009D4D20">
              <w:rPr>
                <w:rFonts w:ascii="Trebuchet MS" w:hAnsi="Trebuchet MS" w:cs="Calibri"/>
                <w:sz w:val="20"/>
                <w:szCs w:val="20"/>
              </w:rPr>
              <w:t>(</w:t>
            </w:r>
            <w:r w:rsidR="00FC6CAF">
              <w:rPr>
                <w:rFonts w:ascii="Trebuchet MS" w:hAnsi="Trebuchet MS" w:cs="Calibri"/>
                <w:sz w:val="20"/>
                <w:szCs w:val="20"/>
              </w:rPr>
              <w:t>1</w:t>
            </w:r>
            <w:r w:rsidRPr="009D4D20">
              <w:rPr>
                <w:rFonts w:ascii="Trebuchet MS" w:hAnsi="Trebuchet MS" w:cs="Calibri"/>
                <w:sz w:val="20"/>
                <w:szCs w:val="20"/>
              </w:rPr>
              <w:t xml:space="preserve"> mins)</w:t>
            </w:r>
          </w:p>
          <w:p w14:paraId="11D004C2" w14:textId="29B79792" w:rsidR="004E640C" w:rsidRPr="00FF399A" w:rsidRDefault="004E640C" w:rsidP="00D32E56">
            <w:pPr>
              <w:spacing w:before="60" w:after="120" w:line="240" w:lineRule="exact"/>
              <w:ind w:firstLine="0"/>
              <w:rPr>
                <w:rFonts w:ascii="Trebuchet MS" w:hAnsi="Trebuchet MS" w:cs="Calibri"/>
                <w:color w:val="000000" w:themeColor="text1"/>
              </w:rPr>
            </w:pPr>
            <w:r w:rsidRPr="002B73A7">
              <w:rPr>
                <w:rFonts w:ascii="Trebuchet MS" w:hAnsi="Trebuchet MS" w:cs="Calibri"/>
                <w:sz w:val="20"/>
                <w:szCs w:val="20"/>
              </w:rPr>
              <w:t>Slid</w:t>
            </w:r>
            <w:r w:rsidR="002310F3">
              <w:rPr>
                <w:rFonts w:ascii="Trebuchet MS" w:hAnsi="Trebuchet MS" w:cs="Calibri"/>
                <w:sz w:val="20"/>
                <w:szCs w:val="20"/>
              </w:rPr>
              <w:t>e</w:t>
            </w:r>
            <w:r w:rsidRPr="002B73A7">
              <w:rPr>
                <w:rFonts w:ascii="Trebuchet MS" w:hAnsi="Trebuchet MS" w:cs="Calibri"/>
                <w:sz w:val="20"/>
                <w:szCs w:val="20"/>
              </w:rPr>
              <w:t xml:space="preserve"> </w:t>
            </w:r>
            <w:r w:rsidR="00FC6CAF">
              <w:rPr>
                <w:rFonts w:ascii="Trebuchet MS" w:hAnsi="Trebuchet MS" w:cs="Calibri"/>
                <w:sz w:val="20"/>
                <w:szCs w:val="20"/>
              </w:rPr>
              <w:t>8</w:t>
            </w:r>
          </w:p>
        </w:tc>
        <w:tc>
          <w:tcPr>
            <w:tcW w:w="4702" w:type="dxa"/>
          </w:tcPr>
          <w:p w14:paraId="5C2A3C40" w14:textId="71BC5147" w:rsidR="00FC6CAF" w:rsidRPr="00FC6CAF" w:rsidRDefault="00FC6CAF" w:rsidP="00D32E56">
            <w:pPr>
              <w:spacing w:before="60" w:after="120" w:line="240" w:lineRule="exact"/>
              <w:ind w:firstLine="0"/>
              <w:rPr>
                <w:rFonts w:ascii="Trebuchet MS" w:hAnsi="Trebuchet MS" w:cs="Calibri"/>
                <w:b/>
                <w:sz w:val="20"/>
                <w:szCs w:val="20"/>
              </w:rPr>
            </w:pPr>
            <w:r>
              <w:rPr>
                <w:rFonts w:ascii="Trebuchet MS" w:hAnsi="Trebuchet MS" w:cs="Calibri"/>
                <w:b/>
                <w:sz w:val="20"/>
                <w:szCs w:val="20"/>
              </w:rPr>
              <w:t>Delivering the programme</w:t>
            </w:r>
          </w:p>
          <w:p w14:paraId="687817CD" w14:textId="2083ED59" w:rsidR="004E640C" w:rsidRPr="00FC6CAF" w:rsidRDefault="00FC6CAF"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U</w:t>
            </w:r>
            <w:r w:rsidR="004E640C" w:rsidRPr="002B73A7">
              <w:rPr>
                <w:rFonts w:ascii="Trebuchet MS" w:hAnsi="Trebuchet MS" w:cs="Calibri"/>
                <w:sz w:val="20"/>
                <w:szCs w:val="20"/>
              </w:rPr>
              <w:t>se the slide</w:t>
            </w:r>
            <w:r>
              <w:rPr>
                <w:rFonts w:ascii="Trebuchet MS" w:hAnsi="Trebuchet MS" w:cs="Calibri"/>
                <w:sz w:val="20"/>
                <w:szCs w:val="20"/>
              </w:rPr>
              <w:t xml:space="preserve"> </w:t>
            </w:r>
            <w:r w:rsidR="004E640C" w:rsidRPr="002B73A7">
              <w:rPr>
                <w:rFonts w:ascii="Trebuchet MS" w:hAnsi="Trebuchet MS" w:cs="Calibri"/>
                <w:sz w:val="20"/>
                <w:szCs w:val="20"/>
              </w:rPr>
              <w:t>to show what girls will do in their unit meetings and what they will do outside them.</w:t>
            </w:r>
            <w:r>
              <w:rPr>
                <w:rFonts w:ascii="Trebuchet MS" w:hAnsi="Trebuchet MS" w:cs="Calibri"/>
                <w:sz w:val="20"/>
                <w:szCs w:val="20"/>
              </w:rPr>
              <w:t xml:space="preserve"> Ensure you’ve covered the learning point</w:t>
            </w:r>
            <w:r w:rsidR="002310F3">
              <w:rPr>
                <w:rFonts w:ascii="Trebuchet MS" w:hAnsi="Trebuchet MS" w:cs="Calibri"/>
                <w:sz w:val="20"/>
                <w:szCs w:val="20"/>
              </w:rPr>
              <w:t>s</w:t>
            </w:r>
            <w:r>
              <w:rPr>
                <w:rFonts w:ascii="Trebuchet MS" w:hAnsi="Trebuchet MS" w:cs="Calibri"/>
                <w:sz w:val="20"/>
                <w:szCs w:val="20"/>
              </w:rPr>
              <w:t xml:space="preserve">. </w:t>
            </w:r>
          </w:p>
        </w:tc>
        <w:tc>
          <w:tcPr>
            <w:tcW w:w="1620" w:type="dxa"/>
          </w:tcPr>
          <w:p w14:paraId="62360583" w14:textId="0D5C09A3" w:rsidR="004E640C" w:rsidRPr="00FF399A" w:rsidRDefault="004E640C" w:rsidP="00D32E56">
            <w:pPr>
              <w:spacing w:before="60" w:after="120" w:line="240" w:lineRule="exact"/>
              <w:ind w:firstLine="0"/>
              <w:rPr>
                <w:rFonts w:ascii="Trebuchet MS" w:hAnsi="Trebuchet MS" w:cs="Calibri"/>
                <w:color w:val="000000" w:themeColor="text1"/>
              </w:rPr>
            </w:pPr>
            <w:r w:rsidRPr="002B73A7">
              <w:rPr>
                <w:rFonts w:ascii="Trebuchet MS" w:hAnsi="Trebuchet MS" w:cs="Calibri"/>
                <w:sz w:val="20"/>
                <w:szCs w:val="20"/>
              </w:rPr>
              <w:t>Directive – presentation</w:t>
            </w:r>
          </w:p>
        </w:tc>
        <w:tc>
          <w:tcPr>
            <w:tcW w:w="1620" w:type="dxa"/>
          </w:tcPr>
          <w:p w14:paraId="4D7E5DF6" w14:textId="34B1C118" w:rsidR="004E640C" w:rsidRPr="00FF399A" w:rsidRDefault="004E640C" w:rsidP="00D32E56">
            <w:pPr>
              <w:spacing w:before="60" w:after="120" w:line="240" w:lineRule="exact"/>
              <w:ind w:firstLine="0"/>
              <w:rPr>
                <w:rFonts w:ascii="Trebuchet MS" w:hAnsi="Trebuchet MS" w:cs="Calibri"/>
                <w:color w:val="000000" w:themeColor="text1"/>
              </w:rPr>
            </w:pPr>
            <w:r w:rsidRPr="002B73A7">
              <w:rPr>
                <w:rFonts w:ascii="Trebuchet MS" w:hAnsi="Trebuchet MS" w:cs="Calibri"/>
                <w:sz w:val="20"/>
                <w:szCs w:val="20"/>
              </w:rPr>
              <w:t>PowerPoint, projector, computer</w:t>
            </w:r>
          </w:p>
        </w:tc>
        <w:tc>
          <w:tcPr>
            <w:tcW w:w="1260" w:type="dxa"/>
          </w:tcPr>
          <w:p w14:paraId="03E78B60" w14:textId="4B00F0D9" w:rsidR="004E640C" w:rsidRPr="00FF399A" w:rsidRDefault="002310F3" w:rsidP="00D32E56">
            <w:pPr>
              <w:spacing w:before="60" w:after="120" w:line="240" w:lineRule="exact"/>
              <w:ind w:firstLine="0"/>
              <w:rPr>
                <w:rFonts w:ascii="Trebuchet MS" w:hAnsi="Trebuchet MS" w:cs="Calibri"/>
                <w:color w:val="000000" w:themeColor="text1"/>
              </w:rPr>
            </w:pPr>
            <w:r>
              <w:rPr>
                <w:rFonts w:ascii="Trebuchet MS" w:hAnsi="Trebuchet MS" w:cs="Calibri"/>
                <w:sz w:val="20"/>
                <w:szCs w:val="20"/>
              </w:rPr>
              <w:t xml:space="preserve">1, </w:t>
            </w:r>
            <w:r w:rsidR="004E640C" w:rsidRPr="002B73A7">
              <w:rPr>
                <w:rFonts w:ascii="Trebuchet MS" w:hAnsi="Trebuchet MS" w:cs="Calibri"/>
                <w:sz w:val="20"/>
                <w:szCs w:val="20"/>
              </w:rPr>
              <w:t>2</w:t>
            </w:r>
          </w:p>
        </w:tc>
        <w:tc>
          <w:tcPr>
            <w:tcW w:w="4264" w:type="dxa"/>
          </w:tcPr>
          <w:p w14:paraId="27378855" w14:textId="77777777" w:rsidR="0088564A" w:rsidRPr="0088564A" w:rsidRDefault="00FC6CAF" w:rsidP="00D32E56">
            <w:pPr>
              <w:pStyle w:val="ListParagraph"/>
              <w:numPr>
                <w:ilvl w:val="0"/>
                <w:numId w:val="7"/>
              </w:numPr>
              <w:spacing w:before="60" w:after="120" w:line="240" w:lineRule="exact"/>
              <w:rPr>
                <w:rFonts w:ascii="Trebuchet MS" w:hAnsi="Trebuchet MS" w:cs="Calibri"/>
                <w:color w:val="000000" w:themeColor="text1"/>
              </w:rPr>
            </w:pPr>
            <w:r>
              <w:rPr>
                <w:rFonts w:ascii="Trebuchet MS" w:hAnsi="Trebuchet MS" w:cs="Calibri"/>
                <w:color w:val="000000" w:themeColor="text1"/>
                <w:sz w:val="20"/>
                <w:szCs w:val="20"/>
              </w:rPr>
              <w:t>Participants should understand that</w:t>
            </w:r>
            <w:r w:rsidR="00E707A0">
              <w:rPr>
                <w:rFonts w:ascii="Trebuchet MS" w:hAnsi="Trebuchet MS" w:cs="Calibri"/>
                <w:color w:val="000000" w:themeColor="text1"/>
                <w:sz w:val="20"/>
                <w:szCs w:val="20"/>
              </w:rPr>
              <w:t>:</w:t>
            </w:r>
          </w:p>
          <w:p w14:paraId="4B915167" w14:textId="3E59667E" w:rsidR="00E707A0" w:rsidRPr="0030497A" w:rsidRDefault="005D71F3" w:rsidP="00D32E56">
            <w:pPr>
              <w:pStyle w:val="ListParagraph"/>
              <w:numPr>
                <w:ilvl w:val="0"/>
                <w:numId w:val="10"/>
              </w:numPr>
              <w:spacing w:before="60" w:after="120" w:line="240" w:lineRule="exact"/>
              <w:ind w:left="714" w:hanging="357"/>
              <w:rPr>
                <w:rFonts w:ascii="Trebuchet MS" w:hAnsi="Trebuchet MS" w:cs="Calibri"/>
                <w:color w:val="000000" w:themeColor="text1"/>
              </w:rPr>
            </w:pPr>
            <w:r>
              <w:rPr>
                <w:rFonts w:ascii="Trebuchet MS" w:hAnsi="Trebuchet MS" w:cs="Calibri"/>
                <w:color w:val="000000" w:themeColor="text1"/>
                <w:sz w:val="20"/>
                <w:szCs w:val="20"/>
              </w:rPr>
              <w:t>I</w:t>
            </w:r>
            <w:r w:rsidRPr="0030497A">
              <w:rPr>
                <w:rFonts w:ascii="Trebuchet MS" w:hAnsi="Trebuchet MS" w:cs="Calibri"/>
                <w:color w:val="000000" w:themeColor="text1"/>
                <w:sz w:val="20"/>
                <w:szCs w:val="20"/>
              </w:rPr>
              <w:t xml:space="preserve">nterest </w:t>
            </w:r>
            <w:r w:rsidR="00FC6CAF" w:rsidRPr="0030497A">
              <w:rPr>
                <w:rFonts w:ascii="Trebuchet MS" w:hAnsi="Trebuchet MS" w:cs="Calibri"/>
                <w:color w:val="000000" w:themeColor="text1"/>
                <w:sz w:val="20"/>
                <w:szCs w:val="20"/>
              </w:rPr>
              <w:t xml:space="preserve">badges will be </w:t>
            </w:r>
            <w:r w:rsidR="00E707A0" w:rsidRPr="0030497A">
              <w:rPr>
                <w:rFonts w:ascii="Trebuchet MS" w:hAnsi="Trebuchet MS" w:cs="Calibri"/>
                <w:color w:val="000000" w:themeColor="text1"/>
                <w:sz w:val="20"/>
                <w:szCs w:val="20"/>
              </w:rPr>
              <w:t>completed</w:t>
            </w:r>
            <w:r w:rsidR="00FC6CAF" w:rsidRPr="0030497A">
              <w:rPr>
                <w:rFonts w:ascii="Trebuchet MS" w:hAnsi="Trebuchet MS" w:cs="Calibri"/>
                <w:color w:val="000000" w:themeColor="text1"/>
                <w:sz w:val="20"/>
                <w:szCs w:val="20"/>
              </w:rPr>
              <w:t xml:space="preserve"> by girls outside of the unit meeting plac</w:t>
            </w:r>
            <w:r w:rsidR="00E707A0" w:rsidRPr="0030497A">
              <w:rPr>
                <w:rFonts w:ascii="Trebuchet MS" w:hAnsi="Trebuchet MS" w:cs="Calibri"/>
                <w:color w:val="000000" w:themeColor="text1"/>
                <w:sz w:val="20"/>
                <w:szCs w:val="20"/>
              </w:rPr>
              <w:t>e.</w:t>
            </w:r>
          </w:p>
          <w:p w14:paraId="2042F840" w14:textId="06BDCFD6" w:rsidR="00E707A0" w:rsidRPr="0030497A" w:rsidRDefault="005D71F3" w:rsidP="00D32E56">
            <w:pPr>
              <w:pStyle w:val="ListParagraph"/>
              <w:numPr>
                <w:ilvl w:val="0"/>
                <w:numId w:val="10"/>
              </w:numPr>
              <w:spacing w:before="60" w:after="120" w:line="240" w:lineRule="exact"/>
              <w:ind w:left="714" w:hanging="357"/>
              <w:rPr>
                <w:rFonts w:ascii="Trebuchet MS" w:hAnsi="Trebuchet MS" w:cs="Calibri"/>
                <w:color w:val="000000" w:themeColor="text1"/>
                <w:sz w:val="20"/>
                <w:szCs w:val="20"/>
              </w:rPr>
            </w:pPr>
            <w:r>
              <w:rPr>
                <w:rFonts w:ascii="Trebuchet MS" w:hAnsi="Trebuchet MS" w:cs="Calibri"/>
                <w:color w:val="000000" w:themeColor="text1"/>
                <w:sz w:val="20"/>
                <w:szCs w:val="20"/>
              </w:rPr>
              <w:t>U</w:t>
            </w:r>
            <w:r w:rsidRPr="0030497A">
              <w:rPr>
                <w:rFonts w:ascii="Trebuchet MS" w:hAnsi="Trebuchet MS" w:cs="Calibri"/>
                <w:color w:val="000000" w:themeColor="text1"/>
                <w:sz w:val="20"/>
                <w:szCs w:val="20"/>
              </w:rPr>
              <w:t xml:space="preserve">nit </w:t>
            </w:r>
            <w:r w:rsidR="00E707A0" w:rsidRPr="0030497A">
              <w:rPr>
                <w:rFonts w:ascii="Trebuchet MS" w:hAnsi="Trebuchet MS" w:cs="Calibri"/>
                <w:color w:val="000000" w:themeColor="text1"/>
                <w:sz w:val="20"/>
                <w:szCs w:val="20"/>
              </w:rPr>
              <w:t>meeting activities and skills builders will be completed during unit meeting time.</w:t>
            </w:r>
          </w:p>
          <w:p w14:paraId="2FC5F932" w14:textId="7E5FE347" w:rsidR="00E707A0" w:rsidRPr="0030497A" w:rsidRDefault="005D71F3" w:rsidP="004E33D3">
            <w:pPr>
              <w:pStyle w:val="ListParagraph"/>
              <w:numPr>
                <w:ilvl w:val="0"/>
                <w:numId w:val="10"/>
              </w:numPr>
              <w:spacing w:before="60" w:after="120" w:line="240" w:lineRule="exact"/>
              <w:ind w:left="714" w:hanging="357"/>
              <w:rPr>
                <w:rFonts w:ascii="Trebuchet MS" w:hAnsi="Trebuchet MS" w:cs="Calibri"/>
                <w:color w:val="000000" w:themeColor="text1"/>
              </w:rPr>
            </w:pPr>
            <w:r>
              <w:rPr>
                <w:rFonts w:ascii="Trebuchet MS" w:hAnsi="Trebuchet MS" w:cs="Calibri"/>
                <w:color w:val="000000" w:themeColor="text1"/>
                <w:sz w:val="20"/>
                <w:szCs w:val="20"/>
              </w:rPr>
              <w:t>T</w:t>
            </w:r>
            <w:r w:rsidRPr="0030497A">
              <w:rPr>
                <w:rFonts w:ascii="Trebuchet MS" w:hAnsi="Trebuchet MS" w:cs="Calibri"/>
                <w:color w:val="000000" w:themeColor="text1"/>
                <w:sz w:val="20"/>
                <w:szCs w:val="20"/>
              </w:rPr>
              <w:t xml:space="preserve">he </w:t>
            </w:r>
            <w:r w:rsidR="007C43EA" w:rsidRPr="0030497A">
              <w:rPr>
                <w:rFonts w:ascii="Trebuchet MS" w:hAnsi="Trebuchet MS" w:cs="Calibri"/>
                <w:color w:val="000000" w:themeColor="text1"/>
                <w:sz w:val="20"/>
                <w:szCs w:val="20"/>
              </w:rPr>
              <w:t xml:space="preserve">programme has space for units to include </w:t>
            </w:r>
            <w:r w:rsidR="00E707A0" w:rsidRPr="0030497A">
              <w:rPr>
                <w:rFonts w:ascii="Trebuchet MS" w:hAnsi="Trebuchet MS" w:cs="Calibri"/>
                <w:color w:val="000000" w:themeColor="text1"/>
                <w:sz w:val="20"/>
                <w:szCs w:val="20"/>
              </w:rPr>
              <w:t>the activities that make their unit unique</w:t>
            </w:r>
            <w:r w:rsidR="007C43EA" w:rsidRPr="0030497A">
              <w:rPr>
                <w:rFonts w:ascii="Trebuchet MS" w:hAnsi="Trebuchet MS" w:cs="Calibri"/>
                <w:color w:val="000000" w:themeColor="text1"/>
                <w:sz w:val="20"/>
                <w:szCs w:val="20"/>
              </w:rPr>
              <w:t xml:space="preserve">. </w:t>
            </w:r>
            <w:r w:rsidR="00E707A0" w:rsidRPr="0030497A">
              <w:rPr>
                <w:rFonts w:ascii="Trebuchet MS" w:hAnsi="Trebuchet MS" w:cs="Calibri"/>
                <w:color w:val="000000" w:themeColor="text1"/>
                <w:sz w:val="20"/>
                <w:szCs w:val="20"/>
              </w:rPr>
              <w:t>Units</w:t>
            </w:r>
            <w:r w:rsidR="007C43EA" w:rsidRPr="0030497A">
              <w:rPr>
                <w:rFonts w:ascii="Trebuchet MS" w:hAnsi="Trebuchet MS" w:cs="Calibri"/>
                <w:color w:val="000000" w:themeColor="text1"/>
                <w:sz w:val="20"/>
                <w:szCs w:val="20"/>
              </w:rPr>
              <w:t xml:space="preserve"> can still do </w:t>
            </w:r>
            <w:r w:rsidR="00E707A0" w:rsidRPr="0030497A">
              <w:rPr>
                <w:rFonts w:ascii="Trebuchet MS" w:hAnsi="Trebuchet MS" w:cs="Calibri"/>
                <w:color w:val="000000" w:themeColor="text1"/>
                <w:sz w:val="20"/>
                <w:szCs w:val="20"/>
              </w:rPr>
              <w:t>their</w:t>
            </w:r>
            <w:r w:rsidR="007C43EA" w:rsidRPr="0030497A">
              <w:rPr>
                <w:rFonts w:ascii="Trebuchet MS" w:hAnsi="Trebuchet MS" w:cs="Calibri"/>
                <w:color w:val="000000" w:themeColor="text1"/>
                <w:sz w:val="20"/>
                <w:szCs w:val="20"/>
              </w:rPr>
              <w:t xml:space="preserve"> regular </w:t>
            </w:r>
            <w:r w:rsidR="004E33D3">
              <w:rPr>
                <w:rFonts w:ascii="Trebuchet MS" w:hAnsi="Trebuchet MS" w:cs="Calibri"/>
                <w:color w:val="000000" w:themeColor="text1"/>
                <w:sz w:val="20"/>
                <w:szCs w:val="20"/>
              </w:rPr>
              <w:t>Pancake Day</w:t>
            </w:r>
            <w:r w:rsidR="007C43EA" w:rsidRPr="0030497A">
              <w:rPr>
                <w:rFonts w:ascii="Trebuchet MS" w:hAnsi="Trebuchet MS" w:cs="Calibri"/>
                <w:color w:val="000000" w:themeColor="text1"/>
                <w:sz w:val="20"/>
                <w:szCs w:val="20"/>
              </w:rPr>
              <w:t xml:space="preserve"> race, singing at the care home, or whatever it is that </w:t>
            </w:r>
            <w:r w:rsidR="00E707A0" w:rsidRPr="0030497A">
              <w:rPr>
                <w:rFonts w:ascii="Trebuchet MS" w:hAnsi="Trebuchet MS" w:cs="Calibri"/>
                <w:color w:val="000000" w:themeColor="text1"/>
                <w:sz w:val="20"/>
                <w:szCs w:val="20"/>
              </w:rPr>
              <w:t xml:space="preserve">their </w:t>
            </w:r>
            <w:r w:rsidR="007C43EA" w:rsidRPr="0030497A">
              <w:rPr>
                <w:rFonts w:ascii="Trebuchet MS" w:hAnsi="Trebuchet MS" w:cs="Calibri"/>
                <w:color w:val="000000" w:themeColor="text1"/>
                <w:sz w:val="20"/>
                <w:szCs w:val="20"/>
              </w:rPr>
              <w:t xml:space="preserve">unit has a tradition of doing as part of </w:t>
            </w:r>
            <w:r w:rsidR="00E707A0" w:rsidRPr="0030497A">
              <w:rPr>
                <w:rFonts w:ascii="Trebuchet MS" w:hAnsi="Trebuchet MS" w:cs="Calibri"/>
                <w:color w:val="000000" w:themeColor="text1"/>
                <w:sz w:val="20"/>
                <w:szCs w:val="20"/>
              </w:rPr>
              <w:t>their</w:t>
            </w:r>
            <w:r w:rsidR="007C43EA" w:rsidRPr="0030497A">
              <w:rPr>
                <w:rFonts w:ascii="Trebuchet MS" w:hAnsi="Trebuchet MS" w:cs="Calibri"/>
                <w:color w:val="000000" w:themeColor="text1"/>
                <w:sz w:val="20"/>
                <w:szCs w:val="20"/>
              </w:rPr>
              <w:t xml:space="preserve"> programme.</w:t>
            </w:r>
          </w:p>
        </w:tc>
      </w:tr>
      <w:tr w:rsidR="004E640C" w:rsidRPr="00FF399A" w14:paraId="297F4B19" w14:textId="77777777" w:rsidTr="41834FF8">
        <w:trPr>
          <w:cantSplit/>
          <w:trHeight w:val="284"/>
        </w:trPr>
        <w:tc>
          <w:tcPr>
            <w:tcW w:w="1418" w:type="dxa"/>
          </w:tcPr>
          <w:p w14:paraId="0639E867" w14:textId="74FCF529" w:rsidR="00AF1ECC" w:rsidRDefault="004E640C" w:rsidP="00D32E56">
            <w:pPr>
              <w:spacing w:before="60" w:after="120" w:line="240" w:lineRule="exact"/>
              <w:ind w:firstLine="0"/>
              <w:rPr>
                <w:rFonts w:ascii="Trebuchet MS" w:hAnsi="Trebuchet MS" w:cs="Calibri"/>
                <w:sz w:val="20"/>
                <w:szCs w:val="20"/>
              </w:rPr>
            </w:pPr>
            <w:r w:rsidRPr="009D4D20">
              <w:rPr>
                <w:rFonts w:ascii="Trebuchet MS" w:hAnsi="Trebuchet MS" w:cs="Calibri"/>
                <w:sz w:val="20"/>
                <w:szCs w:val="20"/>
              </w:rPr>
              <w:lastRenderedPageBreak/>
              <w:t>00:</w:t>
            </w:r>
            <w:r w:rsidR="00AF1ECC">
              <w:rPr>
                <w:rFonts w:ascii="Trebuchet MS" w:hAnsi="Trebuchet MS" w:cs="Calibri"/>
                <w:sz w:val="20"/>
                <w:szCs w:val="20"/>
              </w:rPr>
              <w:t>1</w:t>
            </w:r>
            <w:r w:rsidR="00FC6CAF">
              <w:rPr>
                <w:rFonts w:ascii="Trebuchet MS" w:hAnsi="Trebuchet MS" w:cs="Calibri"/>
                <w:sz w:val="20"/>
                <w:szCs w:val="20"/>
              </w:rPr>
              <w:t>4</w:t>
            </w:r>
          </w:p>
          <w:p w14:paraId="0C4971BB" w14:textId="769573F5" w:rsidR="004E640C" w:rsidRPr="009D4D20" w:rsidRDefault="004E640C" w:rsidP="00D32E56">
            <w:pPr>
              <w:spacing w:before="60" w:after="120" w:line="240" w:lineRule="exact"/>
              <w:ind w:firstLine="0"/>
              <w:rPr>
                <w:rFonts w:ascii="Trebuchet MS" w:hAnsi="Trebuchet MS" w:cs="Calibri"/>
                <w:sz w:val="20"/>
                <w:szCs w:val="20"/>
              </w:rPr>
            </w:pPr>
            <w:r w:rsidRPr="009D4D20">
              <w:rPr>
                <w:rFonts w:ascii="Trebuchet MS" w:hAnsi="Trebuchet MS" w:cs="Calibri"/>
                <w:sz w:val="20"/>
                <w:szCs w:val="20"/>
              </w:rPr>
              <w:t>(5 mins)</w:t>
            </w:r>
          </w:p>
          <w:p w14:paraId="789CBE3D" w14:textId="32D419AA" w:rsidR="004E640C" w:rsidRPr="009D4D20" w:rsidRDefault="004E640C"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 xml:space="preserve">Slide </w:t>
            </w:r>
            <w:r w:rsidR="007C43EA">
              <w:rPr>
                <w:rFonts w:ascii="Trebuchet MS" w:hAnsi="Trebuchet MS" w:cs="Calibri"/>
                <w:sz w:val="20"/>
                <w:szCs w:val="20"/>
              </w:rPr>
              <w:t>9</w:t>
            </w:r>
          </w:p>
        </w:tc>
        <w:tc>
          <w:tcPr>
            <w:tcW w:w="4702" w:type="dxa"/>
          </w:tcPr>
          <w:p w14:paraId="303B29EA" w14:textId="77777777" w:rsidR="004E640C" w:rsidRPr="002B73A7" w:rsidRDefault="004E640C" w:rsidP="00D32E56">
            <w:pPr>
              <w:spacing w:before="60" w:after="120" w:line="240" w:lineRule="exact"/>
              <w:ind w:firstLine="0"/>
              <w:rPr>
                <w:rFonts w:ascii="Trebuchet MS" w:hAnsi="Trebuchet MS" w:cs="Calibri"/>
                <w:b/>
                <w:sz w:val="20"/>
                <w:szCs w:val="20"/>
                <w:lang w:val="en-US" w:eastAsia="en-GB"/>
              </w:rPr>
            </w:pPr>
            <w:r w:rsidRPr="002B73A7">
              <w:rPr>
                <w:rFonts w:ascii="Trebuchet MS" w:hAnsi="Trebuchet MS" w:cs="Calibri"/>
                <w:b/>
                <w:sz w:val="20"/>
                <w:szCs w:val="20"/>
                <w:lang w:val="en-US" w:eastAsia="en-GB"/>
              </w:rPr>
              <w:t>Unit meeting activities</w:t>
            </w:r>
          </w:p>
          <w:p w14:paraId="2C473DFA" w14:textId="495E4116" w:rsidR="00E707A0" w:rsidRDefault="00E707A0" w:rsidP="00D32E56">
            <w:pPr>
              <w:spacing w:before="60" w:after="120" w:line="240" w:lineRule="exact"/>
              <w:ind w:firstLine="0"/>
              <w:rPr>
                <w:rFonts w:ascii="Trebuchet MS" w:hAnsi="Trebuchet MS" w:cs="Calibri"/>
                <w:sz w:val="20"/>
                <w:szCs w:val="20"/>
                <w:lang w:val="en-US" w:eastAsia="en-GB"/>
              </w:rPr>
            </w:pPr>
            <w:r>
              <w:rPr>
                <w:rFonts w:ascii="Trebuchet MS" w:hAnsi="Trebuchet MS" w:cs="Calibri"/>
                <w:sz w:val="20"/>
                <w:szCs w:val="20"/>
                <w:lang w:val="en-US" w:eastAsia="en-GB"/>
              </w:rPr>
              <w:t>Hold up a selection of unit meeting activity cards. Ask participants what they already know about unit meeting activities. Ensure the learning points are covered in your discussion.</w:t>
            </w:r>
          </w:p>
          <w:p w14:paraId="5C54939C" w14:textId="3F9F1DC5" w:rsidR="004E640C" w:rsidRPr="002B73A7" w:rsidRDefault="004E640C" w:rsidP="00D32E56">
            <w:pPr>
              <w:spacing w:before="60" w:after="120" w:line="240" w:lineRule="exact"/>
              <w:ind w:firstLine="0"/>
              <w:rPr>
                <w:rFonts w:ascii="Trebuchet MS" w:hAnsi="Trebuchet MS" w:cs="Calibri"/>
                <w:sz w:val="20"/>
                <w:szCs w:val="20"/>
                <w:lang w:val="en-US" w:eastAsia="en-GB"/>
              </w:rPr>
            </w:pPr>
            <w:r w:rsidRPr="002B73A7">
              <w:rPr>
                <w:rFonts w:ascii="Trebuchet MS" w:hAnsi="Trebuchet MS" w:cs="Calibri"/>
                <w:sz w:val="20"/>
                <w:szCs w:val="20"/>
                <w:lang w:val="en-US" w:eastAsia="en-GB"/>
              </w:rPr>
              <w:t xml:space="preserve">Note: </w:t>
            </w:r>
            <w:r w:rsidR="007C43EA">
              <w:rPr>
                <w:rFonts w:ascii="Trebuchet MS" w:hAnsi="Trebuchet MS" w:cs="Calibri"/>
                <w:sz w:val="20"/>
                <w:szCs w:val="20"/>
                <w:lang w:val="en-US" w:eastAsia="en-GB"/>
              </w:rPr>
              <w:t xml:space="preserve">Unit meeting activities </w:t>
            </w:r>
            <w:r w:rsidRPr="002B73A7">
              <w:rPr>
                <w:rFonts w:ascii="Trebuchet MS" w:hAnsi="Trebuchet MS" w:cs="Calibri"/>
                <w:sz w:val="20"/>
                <w:szCs w:val="20"/>
                <w:lang w:val="en-US" w:eastAsia="en-GB"/>
              </w:rPr>
              <w:t>do not have their own badge. Girls will be rewarded for time spen</w:t>
            </w:r>
            <w:r w:rsidR="00E707A0">
              <w:rPr>
                <w:rFonts w:ascii="Trebuchet MS" w:hAnsi="Trebuchet MS" w:cs="Calibri"/>
                <w:sz w:val="20"/>
                <w:szCs w:val="20"/>
                <w:lang w:val="en-US" w:eastAsia="en-GB"/>
              </w:rPr>
              <w:t>t</w:t>
            </w:r>
            <w:r w:rsidRPr="002B73A7">
              <w:rPr>
                <w:rFonts w:ascii="Trebuchet MS" w:hAnsi="Trebuchet MS" w:cs="Calibri"/>
                <w:sz w:val="20"/>
                <w:szCs w:val="20"/>
                <w:lang w:val="en-US" w:eastAsia="en-GB"/>
              </w:rPr>
              <w:t xml:space="preserve"> on these as part of the </w:t>
            </w:r>
            <w:r w:rsidR="00E82A8B">
              <w:rPr>
                <w:rFonts w:ascii="Trebuchet MS" w:hAnsi="Trebuchet MS" w:cs="Calibri"/>
                <w:sz w:val="20"/>
                <w:szCs w:val="20"/>
                <w:lang w:val="en-US" w:eastAsia="en-GB"/>
              </w:rPr>
              <w:t>T</w:t>
            </w:r>
            <w:r w:rsidR="00E82A8B" w:rsidRPr="002B73A7">
              <w:rPr>
                <w:rFonts w:ascii="Trebuchet MS" w:hAnsi="Trebuchet MS" w:cs="Calibri"/>
                <w:sz w:val="20"/>
                <w:szCs w:val="20"/>
                <w:lang w:val="en-US" w:eastAsia="en-GB"/>
              </w:rPr>
              <w:t xml:space="preserve">heme </w:t>
            </w:r>
            <w:r w:rsidRPr="002B73A7">
              <w:rPr>
                <w:rFonts w:ascii="Trebuchet MS" w:hAnsi="Trebuchet MS" w:cs="Calibri"/>
                <w:sz w:val="20"/>
                <w:szCs w:val="20"/>
                <w:lang w:val="en-US" w:eastAsia="en-GB"/>
              </w:rPr>
              <w:t>awards.</w:t>
            </w:r>
          </w:p>
          <w:p w14:paraId="33AFBF09" w14:textId="77777777" w:rsidR="004E640C" w:rsidRPr="002B73A7" w:rsidRDefault="004E640C"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lang w:val="en-US" w:eastAsia="en-GB"/>
              </w:rPr>
              <w:t>You can include time for participants to have a look at the cards.</w:t>
            </w:r>
          </w:p>
        </w:tc>
        <w:tc>
          <w:tcPr>
            <w:tcW w:w="1620" w:type="dxa"/>
          </w:tcPr>
          <w:p w14:paraId="78407D4E" w14:textId="77777777" w:rsidR="004E640C" w:rsidRPr="002B73A7" w:rsidRDefault="004E640C"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Directive - presentation</w:t>
            </w:r>
          </w:p>
        </w:tc>
        <w:tc>
          <w:tcPr>
            <w:tcW w:w="1620" w:type="dxa"/>
          </w:tcPr>
          <w:p w14:paraId="5D140CA6" w14:textId="4FCF7780" w:rsidR="004E640C" w:rsidRPr="002B73A7" w:rsidRDefault="004E640C"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PowerPoint, projector, computer</w:t>
            </w:r>
            <w:r w:rsidR="00E707A0">
              <w:rPr>
                <w:rFonts w:ascii="Trebuchet MS" w:hAnsi="Trebuchet MS" w:cs="Calibri"/>
                <w:sz w:val="20"/>
                <w:szCs w:val="20"/>
              </w:rPr>
              <w:t>, un</w:t>
            </w:r>
            <w:r w:rsidRPr="002B73A7">
              <w:rPr>
                <w:rFonts w:ascii="Trebuchet MS" w:hAnsi="Trebuchet MS" w:cs="Calibri"/>
                <w:sz w:val="20"/>
                <w:szCs w:val="20"/>
              </w:rPr>
              <w:t>it meeting activity card</w:t>
            </w:r>
            <w:r w:rsidR="00E707A0">
              <w:rPr>
                <w:rFonts w:ascii="Trebuchet MS" w:hAnsi="Trebuchet MS" w:cs="Calibri"/>
                <w:sz w:val="20"/>
                <w:szCs w:val="20"/>
              </w:rPr>
              <w:t>s</w:t>
            </w:r>
          </w:p>
        </w:tc>
        <w:tc>
          <w:tcPr>
            <w:tcW w:w="1260" w:type="dxa"/>
          </w:tcPr>
          <w:p w14:paraId="65362B1F" w14:textId="77777777" w:rsidR="004E640C" w:rsidRPr="002B73A7" w:rsidRDefault="004E640C"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1, 2</w:t>
            </w:r>
          </w:p>
          <w:p w14:paraId="6A2136E6" w14:textId="77777777" w:rsidR="004E640C" w:rsidRPr="002B73A7" w:rsidRDefault="004E640C" w:rsidP="00D32E56">
            <w:pPr>
              <w:spacing w:before="60" w:after="120" w:line="240" w:lineRule="exact"/>
              <w:ind w:firstLine="0"/>
              <w:rPr>
                <w:rFonts w:ascii="Trebuchet MS" w:hAnsi="Trebuchet MS" w:cs="Calibri"/>
                <w:sz w:val="20"/>
                <w:szCs w:val="20"/>
              </w:rPr>
            </w:pPr>
          </w:p>
        </w:tc>
        <w:tc>
          <w:tcPr>
            <w:tcW w:w="4264" w:type="dxa"/>
          </w:tcPr>
          <w:p w14:paraId="14A259B6" w14:textId="59B31682" w:rsidR="00E707A0" w:rsidRDefault="00E707A0" w:rsidP="00D32E56">
            <w:pPr>
              <w:pStyle w:val="ListParagraph"/>
              <w:spacing w:before="60" w:after="120" w:line="240" w:lineRule="exact"/>
              <w:ind w:left="3" w:firstLine="0"/>
              <w:rPr>
                <w:rFonts w:ascii="Trebuchet MS" w:hAnsi="Trebuchet MS" w:cs="Calibri"/>
                <w:sz w:val="20"/>
                <w:szCs w:val="20"/>
              </w:rPr>
            </w:pPr>
            <w:r>
              <w:rPr>
                <w:rFonts w:ascii="Trebuchet MS" w:hAnsi="Trebuchet MS" w:cs="Calibri"/>
                <w:sz w:val="20"/>
                <w:szCs w:val="20"/>
              </w:rPr>
              <w:t>Activities are provided on unit meeting activity cards with ‘pick-up-and-go’ activities on them</w:t>
            </w:r>
            <w:r w:rsidR="00E82A8B">
              <w:rPr>
                <w:rFonts w:ascii="Trebuchet MS" w:hAnsi="Trebuchet MS" w:cs="Calibri"/>
                <w:sz w:val="20"/>
                <w:szCs w:val="20"/>
              </w:rPr>
              <w:t>,</w:t>
            </w:r>
            <w:r>
              <w:rPr>
                <w:rFonts w:ascii="Trebuchet MS" w:hAnsi="Trebuchet MS" w:cs="Calibri"/>
                <w:sz w:val="20"/>
                <w:szCs w:val="20"/>
              </w:rPr>
              <w:t xml:space="preserve"> which include lots of games, experiments, role plays and more. </w:t>
            </w:r>
          </w:p>
          <w:p w14:paraId="0FC052A4" w14:textId="602F1F24" w:rsidR="00E707A0" w:rsidRDefault="00E707A0" w:rsidP="00D32E56">
            <w:pPr>
              <w:pStyle w:val="ListParagraph"/>
              <w:spacing w:before="60" w:after="120" w:line="240" w:lineRule="exact"/>
              <w:ind w:left="3" w:firstLine="0"/>
              <w:rPr>
                <w:rFonts w:ascii="Trebuchet MS" w:hAnsi="Trebuchet MS" w:cs="Calibri"/>
                <w:sz w:val="20"/>
                <w:szCs w:val="20"/>
              </w:rPr>
            </w:pPr>
          </w:p>
          <w:p w14:paraId="0ACA7F73" w14:textId="7965F594" w:rsidR="00E707A0" w:rsidRDefault="00E707A0" w:rsidP="00D32E56">
            <w:pPr>
              <w:pStyle w:val="ListParagraph"/>
              <w:spacing w:before="60" w:after="120" w:line="240" w:lineRule="exact"/>
              <w:ind w:left="3" w:firstLine="0"/>
              <w:rPr>
                <w:rFonts w:ascii="Trebuchet MS" w:hAnsi="Trebuchet MS" w:cs="Calibri"/>
                <w:sz w:val="20"/>
                <w:szCs w:val="20"/>
              </w:rPr>
            </w:pPr>
            <w:r>
              <w:rPr>
                <w:rFonts w:ascii="Trebuchet MS" w:hAnsi="Trebuchet MS" w:cs="Calibri"/>
                <w:sz w:val="20"/>
                <w:szCs w:val="20"/>
              </w:rPr>
              <w:t>Activities vary in timings, challenge levels and approaches</w:t>
            </w:r>
            <w:r w:rsidR="00140762">
              <w:rPr>
                <w:rFonts w:ascii="Trebuchet MS" w:hAnsi="Trebuchet MS" w:cs="Calibri"/>
                <w:sz w:val="20"/>
                <w:szCs w:val="20"/>
              </w:rPr>
              <w:t>,</w:t>
            </w:r>
            <w:r>
              <w:rPr>
                <w:rFonts w:ascii="Trebuchet MS" w:hAnsi="Trebuchet MS" w:cs="Calibri"/>
                <w:sz w:val="20"/>
                <w:szCs w:val="20"/>
              </w:rPr>
              <w:t xml:space="preserve"> and are designed to work in large or small groups. </w:t>
            </w:r>
          </w:p>
          <w:p w14:paraId="3DA6193C" w14:textId="2822DAE1" w:rsidR="007C43EA" w:rsidRDefault="007C43EA" w:rsidP="00D32E56">
            <w:pPr>
              <w:pStyle w:val="ListParagraph"/>
              <w:spacing w:before="60" w:after="120" w:line="240" w:lineRule="exact"/>
              <w:ind w:left="3" w:firstLine="0"/>
              <w:rPr>
                <w:rFonts w:ascii="Trebuchet MS" w:hAnsi="Trebuchet MS" w:cs="Calibri"/>
                <w:sz w:val="20"/>
                <w:szCs w:val="20"/>
              </w:rPr>
            </w:pPr>
          </w:p>
          <w:p w14:paraId="5C33B989" w14:textId="501D500B" w:rsidR="007C43EA" w:rsidRDefault="007C43EA" w:rsidP="00D32E56">
            <w:pPr>
              <w:pStyle w:val="ListParagraph"/>
              <w:spacing w:before="60" w:after="120" w:line="240" w:lineRule="exact"/>
              <w:ind w:left="3" w:firstLine="0"/>
              <w:rPr>
                <w:rFonts w:ascii="Trebuchet MS" w:hAnsi="Trebuchet MS" w:cs="Calibri"/>
                <w:sz w:val="20"/>
                <w:szCs w:val="20"/>
              </w:rPr>
            </w:pPr>
            <w:r>
              <w:rPr>
                <w:rFonts w:ascii="Trebuchet MS" w:hAnsi="Trebuchet MS" w:cs="Calibri"/>
                <w:sz w:val="20"/>
                <w:szCs w:val="20"/>
              </w:rPr>
              <w:t xml:space="preserve">Some items </w:t>
            </w:r>
            <w:r w:rsidR="00140762">
              <w:rPr>
                <w:rFonts w:ascii="Trebuchet MS" w:hAnsi="Trebuchet MS" w:cs="Calibri"/>
                <w:sz w:val="20"/>
                <w:szCs w:val="20"/>
              </w:rPr>
              <w:t>required for</w:t>
            </w:r>
            <w:r>
              <w:rPr>
                <w:rFonts w:ascii="Trebuchet MS" w:hAnsi="Trebuchet MS" w:cs="Calibri"/>
                <w:sz w:val="20"/>
                <w:szCs w:val="20"/>
              </w:rPr>
              <w:t xml:space="preserve"> the activities will need to be purchased ahead of time. These are listed in the ‘</w:t>
            </w:r>
            <w:r w:rsidR="00140762">
              <w:rPr>
                <w:rFonts w:ascii="Trebuchet MS" w:hAnsi="Trebuchet MS" w:cs="Calibri"/>
                <w:sz w:val="20"/>
                <w:szCs w:val="20"/>
              </w:rPr>
              <w:t xml:space="preserve">What </w:t>
            </w:r>
            <w:r>
              <w:rPr>
                <w:rFonts w:ascii="Trebuchet MS" w:hAnsi="Trebuchet MS" w:cs="Calibri"/>
                <w:sz w:val="20"/>
                <w:szCs w:val="20"/>
              </w:rPr>
              <w:t xml:space="preserve">you’ll need’ section. </w:t>
            </w:r>
          </w:p>
          <w:p w14:paraId="0258F37E" w14:textId="77777777" w:rsidR="00E85FE9" w:rsidRDefault="00E707A0"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 xml:space="preserve">Benefits include: </w:t>
            </w:r>
          </w:p>
          <w:p w14:paraId="0B406E6B" w14:textId="3C0EA527" w:rsidR="00E85FE9" w:rsidRDefault="00E85FE9" w:rsidP="00E85FE9">
            <w:pPr>
              <w:pStyle w:val="ListParagraph"/>
              <w:numPr>
                <w:ilvl w:val="0"/>
                <w:numId w:val="11"/>
              </w:numPr>
              <w:spacing w:before="60" w:after="120" w:line="240" w:lineRule="exact"/>
              <w:rPr>
                <w:rFonts w:ascii="Trebuchet MS" w:hAnsi="Trebuchet MS" w:cs="Calibri"/>
                <w:sz w:val="20"/>
                <w:szCs w:val="20"/>
              </w:rPr>
            </w:pPr>
            <w:r>
              <w:rPr>
                <w:rFonts w:ascii="Trebuchet MS" w:hAnsi="Trebuchet MS" w:cs="Calibri"/>
                <w:sz w:val="20"/>
                <w:szCs w:val="20"/>
              </w:rPr>
              <w:t>H</w:t>
            </w:r>
            <w:r w:rsidR="00E707A0" w:rsidRPr="00E85FE9">
              <w:rPr>
                <w:rFonts w:ascii="Trebuchet MS" w:hAnsi="Trebuchet MS" w:cs="Calibri"/>
                <w:sz w:val="20"/>
                <w:szCs w:val="20"/>
              </w:rPr>
              <w:t>elping leaders to deliver a balanced programme spanning across all six themes</w:t>
            </w:r>
            <w:r>
              <w:rPr>
                <w:rFonts w:ascii="Trebuchet MS" w:hAnsi="Trebuchet MS" w:cs="Calibri"/>
                <w:sz w:val="20"/>
                <w:szCs w:val="20"/>
              </w:rPr>
              <w:t>.</w:t>
            </w:r>
          </w:p>
          <w:p w14:paraId="043C1927" w14:textId="77777777" w:rsidR="00E85FE9" w:rsidRDefault="00E85FE9" w:rsidP="00E85FE9">
            <w:pPr>
              <w:pStyle w:val="ListParagraph"/>
              <w:numPr>
                <w:ilvl w:val="0"/>
                <w:numId w:val="11"/>
              </w:numPr>
              <w:spacing w:before="60" w:after="120" w:line="240" w:lineRule="exact"/>
              <w:rPr>
                <w:rFonts w:ascii="Trebuchet MS" w:hAnsi="Trebuchet MS" w:cs="Calibri"/>
                <w:sz w:val="20"/>
                <w:szCs w:val="20"/>
              </w:rPr>
            </w:pPr>
            <w:r>
              <w:rPr>
                <w:rFonts w:ascii="Trebuchet MS" w:hAnsi="Trebuchet MS" w:cs="Calibri"/>
                <w:sz w:val="20"/>
                <w:szCs w:val="20"/>
              </w:rPr>
              <w:t>W</w:t>
            </w:r>
            <w:r w:rsidR="00E707A0" w:rsidRPr="00E85FE9">
              <w:rPr>
                <w:rFonts w:ascii="Trebuchet MS" w:hAnsi="Trebuchet MS" w:cs="Calibri"/>
                <w:sz w:val="20"/>
                <w:szCs w:val="20"/>
              </w:rPr>
              <w:t xml:space="preserve">ritten for girls to use directly </w:t>
            </w:r>
            <w:r w:rsidR="007C43EA" w:rsidRPr="00E85FE9">
              <w:rPr>
                <w:rFonts w:ascii="Trebuchet MS" w:hAnsi="Trebuchet MS" w:cs="Calibri"/>
                <w:sz w:val="20"/>
                <w:szCs w:val="20"/>
              </w:rPr>
              <w:t>t</w:t>
            </w:r>
            <w:r w:rsidR="00E707A0" w:rsidRPr="00E85FE9">
              <w:rPr>
                <w:rFonts w:ascii="Trebuchet MS" w:hAnsi="Trebuchet MS" w:cs="Calibri"/>
                <w:sz w:val="20"/>
                <w:szCs w:val="20"/>
              </w:rPr>
              <w:t>o encourage them to lead</w:t>
            </w:r>
            <w:r w:rsidR="007C43EA" w:rsidRPr="00E85FE9">
              <w:rPr>
                <w:rFonts w:ascii="Trebuchet MS" w:hAnsi="Trebuchet MS" w:cs="Calibri"/>
                <w:sz w:val="20"/>
                <w:szCs w:val="20"/>
              </w:rPr>
              <w:t xml:space="preserve"> and girl-led guiding</w:t>
            </w:r>
            <w:r>
              <w:rPr>
                <w:rFonts w:ascii="Trebuchet MS" w:hAnsi="Trebuchet MS" w:cs="Calibri"/>
                <w:sz w:val="20"/>
                <w:szCs w:val="20"/>
              </w:rPr>
              <w:t>.</w:t>
            </w:r>
          </w:p>
          <w:p w14:paraId="498A4DC8" w14:textId="77777777" w:rsidR="00E85FE9" w:rsidRDefault="00E85FE9" w:rsidP="00E85FE9">
            <w:pPr>
              <w:pStyle w:val="ListParagraph"/>
              <w:numPr>
                <w:ilvl w:val="0"/>
                <w:numId w:val="11"/>
              </w:numPr>
              <w:spacing w:before="60" w:after="120" w:line="240" w:lineRule="exact"/>
              <w:rPr>
                <w:rFonts w:ascii="Trebuchet MS" w:hAnsi="Trebuchet MS" w:cs="Calibri"/>
                <w:sz w:val="20"/>
                <w:szCs w:val="20"/>
              </w:rPr>
            </w:pPr>
            <w:r>
              <w:rPr>
                <w:rFonts w:ascii="Trebuchet MS" w:hAnsi="Trebuchet MS" w:cs="Calibri"/>
                <w:sz w:val="20"/>
                <w:szCs w:val="20"/>
              </w:rPr>
              <w:t>H</w:t>
            </w:r>
            <w:r w:rsidR="00E707A0" w:rsidRPr="00E85FE9">
              <w:rPr>
                <w:rFonts w:ascii="Trebuchet MS" w:hAnsi="Trebuchet MS" w:cs="Calibri"/>
                <w:sz w:val="20"/>
                <w:szCs w:val="20"/>
              </w:rPr>
              <w:t>elp girls to explore new topics</w:t>
            </w:r>
            <w:r>
              <w:rPr>
                <w:rFonts w:ascii="Trebuchet MS" w:hAnsi="Trebuchet MS" w:cs="Calibri"/>
                <w:sz w:val="20"/>
                <w:szCs w:val="20"/>
              </w:rPr>
              <w:t>.</w:t>
            </w:r>
          </w:p>
          <w:p w14:paraId="202099CF" w14:textId="2A94E29E" w:rsidR="00E85FE9" w:rsidRDefault="00E85FE9" w:rsidP="00E85FE9">
            <w:pPr>
              <w:pStyle w:val="ListParagraph"/>
              <w:numPr>
                <w:ilvl w:val="0"/>
                <w:numId w:val="11"/>
              </w:numPr>
              <w:spacing w:before="60" w:after="120" w:line="240" w:lineRule="exact"/>
              <w:rPr>
                <w:rFonts w:ascii="Trebuchet MS" w:hAnsi="Trebuchet MS" w:cs="Calibri"/>
                <w:sz w:val="20"/>
                <w:szCs w:val="20"/>
              </w:rPr>
            </w:pPr>
            <w:r>
              <w:rPr>
                <w:rFonts w:ascii="Trebuchet MS" w:hAnsi="Trebuchet MS" w:cs="Calibri"/>
                <w:sz w:val="20"/>
                <w:szCs w:val="20"/>
              </w:rPr>
              <w:t>E</w:t>
            </w:r>
            <w:r w:rsidR="00E707A0" w:rsidRPr="00E85FE9">
              <w:rPr>
                <w:rFonts w:ascii="Trebuchet MS" w:hAnsi="Trebuchet MS" w:cs="Calibri"/>
                <w:sz w:val="20"/>
                <w:szCs w:val="20"/>
              </w:rPr>
              <w:t xml:space="preserve">asily adapted to suit </w:t>
            </w:r>
            <w:r w:rsidR="007C43EA" w:rsidRPr="00E85FE9">
              <w:rPr>
                <w:rFonts w:ascii="Trebuchet MS" w:hAnsi="Trebuchet MS" w:cs="Calibri"/>
                <w:sz w:val="20"/>
                <w:szCs w:val="20"/>
              </w:rPr>
              <w:t>each</w:t>
            </w:r>
            <w:r w:rsidR="00E707A0" w:rsidRPr="00E85FE9">
              <w:rPr>
                <w:rFonts w:ascii="Trebuchet MS" w:hAnsi="Trebuchet MS" w:cs="Calibri"/>
                <w:sz w:val="20"/>
                <w:szCs w:val="20"/>
              </w:rPr>
              <w:t xml:space="preserve"> unit and </w:t>
            </w:r>
            <w:r w:rsidR="00140762" w:rsidRPr="00E85FE9">
              <w:rPr>
                <w:rFonts w:ascii="Trebuchet MS" w:hAnsi="Trebuchet MS" w:cs="Calibri"/>
                <w:sz w:val="20"/>
                <w:szCs w:val="20"/>
              </w:rPr>
              <w:t xml:space="preserve">girls’ </w:t>
            </w:r>
            <w:r w:rsidR="00E707A0" w:rsidRPr="00E85FE9">
              <w:rPr>
                <w:rFonts w:ascii="Trebuchet MS" w:hAnsi="Trebuchet MS" w:cs="Calibri"/>
                <w:sz w:val="20"/>
                <w:szCs w:val="20"/>
              </w:rPr>
              <w:t>needs (try it this way, top tips, take it further, stay safe)</w:t>
            </w:r>
            <w:r>
              <w:rPr>
                <w:rFonts w:ascii="Trebuchet MS" w:hAnsi="Trebuchet MS" w:cs="Calibri"/>
                <w:sz w:val="20"/>
                <w:szCs w:val="20"/>
              </w:rPr>
              <w:t>.</w:t>
            </w:r>
          </w:p>
          <w:p w14:paraId="356B7A1C" w14:textId="58C44299" w:rsidR="00E707A0" w:rsidRPr="00E85FE9" w:rsidRDefault="00E85FE9" w:rsidP="00E85FE9">
            <w:pPr>
              <w:pStyle w:val="ListParagraph"/>
              <w:numPr>
                <w:ilvl w:val="0"/>
                <w:numId w:val="11"/>
              </w:numPr>
              <w:spacing w:before="60" w:after="120" w:line="240" w:lineRule="exact"/>
              <w:rPr>
                <w:rFonts w:ascii="Trebuchet MS" w:hAnsi="Trebuchet MS" w:cs="Calibri"/>
                <w:sz w:val="20"/>
                <w:szCs w:val="20"/>
              </w:rPr>
            </w:pPr>
            <w:r>
              <w:rPr>
                <w:rFonts w:ascii="Trebuchet MS" w:hAnsi="Trebuchet MS" w:cs="Calibri"/>
                <w:sz w:val="20"/>
                <w:szCs w:val="20"/>
              </w:rPr>
              <w:t>R</w:t>
            </w:r>
            <w:r w:rsidR="00E707A0" w:rsidRPr="00E85FE9">
              <w:rPr>
                <w:rFonts w:ascii="Trebuchet MS" w:hAnsi="Trebuchet MS" w:cs="Calibri"/>
                <w:sz w:val="20"/>
                <w:szCs w:val="20"/>
              </w:rPr>
              <w:t xml:space="preserve">educe </w:t>
            </w:r>
            <w:r w:rsidR="00140762" w:rsidRPr="00E85FE9">
              <w:rPr>
                <w:rFonts w:ascii="Trebuchet MS" w:hAnsi="Trebuchet MS" w:cs="Calibri"/>
                <w:sz w:val="20"/>
                <w:szCs w:val="20"/>
              </w:rPr>
              <w:t xml:space="preserve">the </w:t>
            </w:r>
            <w:r w:rsidR="00E707A0" w:rsidRPr="00E85FE9">
              <w:rPr>
                <w:rFonts w:ascii="Trebuchet MS" w:hAnsi="Trebuchet MS" w:cs="Calibri"/>
                <w:sz w:val="20"/>
                <w:szCs w:val="20"/>
              </w:rPr>
              <w:t xml:space="preserve">time leaders need to spend preparing for meetings. </w:t>
            </w:r>
          </w:p>
          <w:p w14:paraId="17441250" w14:textId="30D1586A" w:rsidR="004E640C" w:rsidRPr="00F05E37" w:rsidRDefault="007C43EA" w:rsidP="00D32E56">
            <w:pPr>
              <w:spacing w:before="60" w:after="120" w:line="240" w:lineRule="exact"/>
              <w:ind w:firstLine="0"/>
              <w:rPr>
                <w:rFonts w:ascii="Trebuchet MS" w:hAnsi="Trebuchet MS" w:cs="Calibri"/>
                <w:w w:val="95"/>
                <w:sz w:val="20"/>
                <w:szCs w:val="20"/>
              </w:rPr>
            </w:pPr>
            <w:r w:rsidRPr="00F05E37">
              <w:rPr>
                <w:rFonts w:ascii="Trebuchet MS" w:hAnsi="Trebuchet MS" w:cs="Calibri"/>
                <w:w w:val="95"/>
                <w:sz w:val="20"/>
                <w:szCs w:val="20"/>
              </w:rPr>
              <w:lastRenderedPageBreak/>
              <w:t xml:space="preserve">Girlguiding will continue to regularly update and refresh unit meeting activities to maintain the interest of both </w:t>
            </w:r>
            <w:r w:rsidR="00140762" w:rsidRPr="00F05E37">
              <w:rPr>
                <w:rFonts w:ascii="Trebuchet MS" w:hAnsi="Trebuchet MS" w:cs="Calibri"/>
                <w:w w:val="95"/>
                <w:sz w:val="20"/>
                <w:szCs w:val="20"/>
              </w:rPr>
              <w:t xml:space="preserve">the </w:t>
            </w:r>
            <w:r w:rsidRPr="00F05E37">
              <w:rPr>
                <w:rFonts w:ascii="Trebuchet MS" w:hAnsi="Trebuchet MS" w:cs="Calibri"/>
                <w:w w:val="95"/>
                <w:sz w:val="20"/>
                <w:szCs w:val="20"/>
              </w:rPr>
              <w:t>girls and volunteers.</w:t>
            </w:r>
          </w:p>
        </w:tc>
      </w:tr>
      <w:tr w:rsidR="004E640C" w:rsidRPr="00FF399A" w14:paraId="37561D58" w14:textId="77777777" w:rsidTr="41834FF8">
        <w:trPr>
          <w:cantSplit/>
          <w:trHeight w:val="284"/>
        </w:trPr>
        <w:tc>
          <w:tcPr>
            <w:tcW w:w="1418" w:type="dxa"/>
          </w:tcPr>
          <w:p w14:paraId="65BEEC31" w14:textId="4D41F40F" w:rsidR="00AF1ECC" w:rsidRDefault="004E640C" w:rsidP="00D32E56">
            <w:pPr>
              <w:spacing w:before="60" w:after="120" w:line="240" w:lineRule="exact"/>
              <w:ind w:firstLine="0"/>
              <w:rPr>
                <w:rFonts w:ascii="Trebuchet MS" w:hAnsi="Trebuchet MS" w:cs="Calibri"/>
                <w:sz w:val="20"/>
                <w:szCs w:val="20"/>
              </w:rPr>
            </w:pPr>
            <w:r w:rsidRPr="009D4D20">
              <w:rPr>
                <w:rFonts w:ascii="Trebuchet MS" w:hAnsi="Trebuchet MS" w:cs="Calibri"/>
                <w:sz w:val="20"/>
                <w:szCs w:val="20"/>
              </w:rPr>
              <w:lastRenderedPageBreak/>
              <w:t>00:1</w:t>
            </w:r>
            <w:r w:rsidR="007C43EA">
              <w:rPr>
                <w:rFonts w:ascii="Trebuchet MS" w:hAnsi="Trebuchet MS" w:cs="Calibri"/>
                <w:sz w:val="20"/>
                <w:szCs w:val="20"/>
              </w:rPr>
              <w:t>9</w:t>
            </w:r>
          </w:p>
          <w:p w14:paraId="1370D53A" w14:textId="7D62A16F" w:rsidR="004E640C" w:rsidRPr="009D4D20" w:rsidRDefault="004E640C" w:rsidP="00D32E56">
            <w:pPr>
              <w:spacing w:before="60" w:after="120" w:line="240" w:lineRule="exact"/>
              <w:ind w:firstLine="0"/>
              <w:rPr>
                <w:rFonts w:ascii="Trebuchet MS" w:hAnsi="Trebuchet MS" w:cs="Calibri"/>
                <w:sz w:val="20"/>
                <w:szCs w:val="20"/>
              </w:rPr>
            </w:pPr>
            <w:r w:rsidRPr="009D4D20">
              <w:rPr>
                <w:rFonts w:ascii="Trebuchet MS" w:hAnsi="Trebuchet MS" w:cs="Calibri"/>
                <w:sz w:val="20"/>
                <w:szCs w:val="20"/>
              </w:rPr>
              <w:t>(</w:t>
            </w:r>
            <w:r w:rsidR="007C43EA">
              <w:rPr>
                <w:rFonts w:ascii="Trebuchet MS" w:hAnsi="Trebuchet MS" w:cs="Calibri"/>
                <w:sz w:val="20"/>
                <w:szCs w:val="20"/>
              </w:rPr>
              <w:t>3</w:t>
            </w:r>
            <w:r w:rsidRPr="009D4D20">
              <w:rPr>
                <w:rFonts w:ascii="Trebuchet MS" w:hAnsi="Trebuchet MS" w:cs="Calibri"/>
                <w:sz w:val="20"/>
                <w:szCs w:val="20"/>
              </w:rPr>
              <w:t xml:space="preserve"> mins)</w:t>
            </w:r>
          </w:p>
          <w:p w14:paraId="6AB0CF0F" w14:textId="4CC43E56" w:rsidR="004E640C" w:rsidRPr="009D4D20" w:rsidRDefault="004E640C"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Slide 1</w:t>
            </w:r>
            <w:r w:rsidR="007C43EA">
              <w:rPr>
                <w:rFonts w:ascii="Trebuchet MS" w:hAnsi="Trebuchet MS" w:cs="Calibri"/>
                <w:sz w:val="20"/>
                <w:szCs w:val="20"/>
              </w:rPr>
              <w:t>0</w:t>
            </w:r>
          </w:p>
        </w:tc>
        <w:tc>
          <w:tcPr>
            <w:tcW w:w="4702" w:type="dxa"/>
          </w:tcPr>
          <w:p w14:paraId="1C046D1C" w14:textId="77777777" w:rsidR="004E640C" w:rsidRPr="002B73A7" w:rsidRDefault="004E640C" w:rsidP="00D32E56">
            <w:pPr>
              <w:spacing w:before="60" w:after="120" w:line="240" w:lineRule="exact"/>
              <w:ind w:firstLine="0"/>
              <w:rPr>
                <w:rFonts w:ascii="Trebuchet MS" w:hAnsi="Trebuchet MS" w:cs="Calibri"/>
                <w:b/>
                <w:sz w:val="20"/>
                <w:szCs w:val="20"/>
                <w:lang w:val="en-US" w:eastAsia="en-GB"/>
              </w:rPr>
            </w:pPr>
            <w:r w:rsidRPr="002B73A7">
              <w:rPr>
                <w:rFonts w:ascii="Trebuchet MS" w:hAnsi="Trebuchet MS" w:cs="Calibri"/>
                <w:b/>
                <w:sz w:val="20"/>
                <w:szCs w:val="20"/>
                <w:lang w:val="en-US" w:eastAsia="en-GB"/>
              </w:rPr>
              <w:t>Skills builders</w:t>
            </w:r>
          </w:p>
          <w:p w14:paraId="70DA8BE8" w14:textId="698A5662" w:rsidR="004E640C" w:rsidRDefault="004E640C" w:rsidP="00D32E56">
            <w:pPr>
              <w:spacing w:before="60" w:after="120" w:line="240" w:lineRule="exact"/>
              <w:ind w:firstLine="0"/>
              <w:rPr>
                <w:rFonts w:ascii="Trebuchet MS" w:hAnsi="Trebuchet MS" w:cs="Calibri"/>
                <w:sz w:val="20"/>
                <w:szCs w:val="20"/>
                <w:lang w:val="en-US" w:eastAsia="en-GB"/>
              </w:rPr>
            </w:pPr>
            <w:r w:rsidRPr="002B73A7">
              <w:rPr>
                <w:rFonts w:ascii="Trebuchet MS" w:hAnsi="Trebuchet MS" w:cs="Calibri"/>
                <w:sz w:val="20"/>
                <w:szCs w:val="20"/>
                <w:lang w:val="en-US" w:eastAsia="en-GB"/>
              </w:rPr>
              <w:t xml:space="preserve">Use the slide provided to explain </w:t>
            </w:r>
            <w:r w:rsidR="007C43EA">
              <w:rPr>
                <w:rFonts w:ascii="Trebuchet MS" w:hAnsi="Trebuchet MS" w:cs="Calibri"/>
                <w:sz w:val="20"/>
                <w:szCs w:val="20"/>
                <w:lang w:val="en-US" w:eastAsia="en-GB"/>
              </w:rPr>
              <w:t>what skills builders ar</w:t>
            </w:r>
            <w:r w:rsidR="002310F3">
              <w:rPr>
                <w:rFonts w:ascii="Trebuchet MS" w:hAnsi="Trebuchet MS" w:cs="Calibri"/>
                <w:sz w:val="20"/>
                <w:szCs w:val="20"/>
                <w:lang w:val="en-US" w:eastAsia="en-GB"/>
              </w:rPr>
              <w:t>e, how many stages in each skills builder, and how many activities in each stage</w:t>
            </w:r>
            <w:r w:rsidRPr="002B73A7">
              <w:rPr>
                <w:rFonts w:ascii="Trebuchet MS" w:hAnsi="Trebuchet MS" w:cs="Calibri"/>
                <w:sz w:val="20"/>
                <w:szCs w:val="20"/>
                <w:lang w:val="en-US" w:eastAsia="en-GB"/>
              </w:rPr>
              <w:t xml:space="preserve">. Include the </w:t>
            </w:r>
            <w:r w:rsidR="007C43EA">
              <w:rPr>
                <w:rFonts w:ascii="Trebuchet MS" w:hAnsi="Trebuchet MS" w:cs="Calibri"/>
                <w:sz w:val="20"/>
                <w:szCs w:val="20"/>
                <w:lang w:val="en-US" w:eastAsia="en-GB"/>
              </w:rPr>
              <w:t>learning points.</w:t>
            </w:r>
          </w:p>
          <w:p w14:paraId="7637220C" w14:textId="65CEE3DD" w:rsidR="007C43EA" w:rsidRPr="002B73A7" w:rsidRDefault="007C43EA" w:rsidP="00D32E56">
            <w:pPr>
              <w:spacing w:before="60" w:after="120" w:line="240" w:lineRule="exact"/>
              <w:ind w:firstLine="0"/>
              <w:rPr>
                <w:rFonts w:ascii="Trebuchet MS" w:hAnsi="Trebuchet MS" w:cs="Calibri"/>
                <w:sz w:val="20"/>
                <w:szCs w:val="20"/>
                <w:lang w:val="en-US" w:eastAsia="en-GB"/>
              </w:rPr>
            </w:pPr>
            <w:r>
              <w:rPr>
                <w:rFonts w:ascii="Trebuchet MS" w:hAnsi="Trebuchet MS" w:cs="Calibri"/>
                <w:sz w:val="20"/>
                <w:szCs w:val="20"/>
                <w:lang w:val="en-US" w:eastAsia="en-GB"/>
              </w:rPr>
              <w:t>Handout skills builder cards for participants to look at.</w:t>
            </w:r>
          </w:p>
          <w:p w14:paraId="2FFBB89B" w14:textId="49F4553F" w:rsidR="004E640C" w:rsidRPr="002B73A7" w:rsidRDefault="004E640C" w:rsidP="00D32E56">
            <w:pPr>
              <w:spacing w:before="60" w:after="120" w:line="240" w:lineRule="exact"/>
              <w:ind w:firstLine="0"/>
              <w:rPr>
                <w:rFonts w:ascii="Trebuchet MS" w:hAnsi="Trebuchet MS" w:cs="Calibri"/>
                <w:sz w:val="20"/>
                <w:szCs w:val="20"/>
              </w:rPr>
            </w:pPr>
          </w:p>
        </w:tc>
        <w:tc>
          <w:tcPr>
            <w:tcW w:w="1620" w:type="dxa"/>
          </w:tcPr>
          <w:p w14:paraId="66E5D06C" w14:textId="77777777" w:rsidR="004E640C" w:rsidRPr="002B73A7" w:rsidRDefault="004E640C"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Directive - presentation</w:t>
            </w:r>
          </w:p>
        </w:tc>
        <w:tc>
          <w:tcPr>
            <w:tcW w:w="1620" w:type="dxa"/>
          </w:tcPr>
          <w:p w14:paraId="1979AF54" w14:textId="796C74CE" w:rsidR="007C43EA" w:rsidRPr="002B73A7" w:rsidRDefault="004E640C"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PowerPoint, projector, compute</w:t>
            </w:r>
            <w:r w:rsidR="007C43EA">
              <w:rPr>
                <w:rFonts w:ascii="Trebuchet MS" w:hAnsi="Trebuchet MS" w:cs="Calibri"/>
                <w:sz w:val="20"/>
                <w:szCs w:val="20"/>
              </w:rPr>
              <w:t>r, skills builder cards</w:t>
            </w:r>
          </w:p>
        </w:tc>
        <w:tc>
          <w:tcPr>
            <w:tcW w:w="1260" w:type="dxa"/>
          </w:tcPr>
          <w:p w14:paraId="6C47F929" w14:textId="77777777" w:rsidR="004E640C" w:rsidRPr="002B73A7" w:rsidRDefault="004E640C"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1, 2</w:t>
            </w:r>
          </w:p>
        </w:tc>
        <w:tc>
          <w:tcPr>
            <w:tcW w:w="4264" w:type="dxa"/>
          </w:tcPr>
          <w:p w14:paraId="62CB5361" w14:textId="2B36ECC0" w:rsidR="004E640C" w:rsidRDefault="007C43EA"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Skills builders help girls build key skills within each theme throughout their membership. They focus on girls working in small groups within the unit and they vary in timings, approach and structure.</w:t>
            </w:r>
          </w:p>
          <w:p w14:paraId="1ECCDC24" w14:textId="6192D63D" w:rsidR="007C43EA" w:rsidRDefault="007C43EA"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 xml:space="preserve">There are two skills builders per theme (names on the slide). This gives girls choice. </w:t>
            </w:r>
          </w:p>
          <w:p w14:paraId="3E0207D5" w14:textId="2CC6A0DD" w:rsidR="007C43EA" w:rsidRDefault="007C43EA"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Each skills builder has six progressive stages with a badge attached. Each stage requires a more complex level of skill than the last one. Girls should complete the stage that is right for their ability and experience level</w:t>
            </w:r>
            <w:r w:rsidR="008571DD">
              <w:rPr>
                <w:rFonts w:ascii="Trebuchet MS" w:hAnsi="Trebuchet MS" w:cs="Calibri"/>
                <w:sz w:val="20"/>
                <w:szCs w:val="20"/>
              </w:rPr>
              <w:t xml:space="preserve"> (more detail on next slide)</w:t>
            </w:r>
            <w:r>
              <w:rPr>
                <w:rFonts w:ascii="Trebuchet MS" w:hAnsi="Trebuchet MS" w:cs="Calibri"/>
                <w:sz w:val="20"/>
                <w:szCs w:val="20"/>
              </w:rPr>
              <w:t xml:space="preserve">. </w:t>
            </w:r>
            <w:r w:rsidR="00DC106F">
              <w:rPr>
                <w:rFonts w:ascii="Trebuchet MS" w:hAnsi="Trebuchet MS" w:cs="Calibri"/>
                <w:sz w:val="20"/>
                <w:szCs w:val="20"/>
              </w:rPr>
              <w:t xml:space="preserve">They don’t have to start at </w:t>
            </w:r>
            <w:r w:rsidR="004E2B3C">
              <w:rPr>
                <w:rFonts w:ascii="Trebuchet MS" w:hAnsi="Trebuchet MS" w:cs="Calibri"/>
                <w:sz w:val="20"/>
                <w:szCs w:val="20"/>
              </w:rPr>
              <w:t xml:space="preserve">Stage </w:t>
            </w:r>
            <w:r w:rsidR="00DC106F">
              <w:rPr>
                <w:rFonts w:ascii="Trebuchet MS" w:hAnsi="Trebuchet MS" w:cs="Calibri"/>
                <w:sz w:val="20"/>
                <w:szCs w:val="20"/>
              </w:rPr>
              <w:t>1.</w:t>
            </w:r>
          </w:p>
          <w:p w14:paraId="202E9D52" w14:textId="7BFCEB07" w:rsidR="007C43EA" w:rsidRPr="007C43EA" w:rsidRDefault="007C43EA"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To complete a skills builder stage</w:t>
            </w:r>
            <w:r w:rsidR="004E2B3C">
              <w:rPr>
                <w:rFonts w:ascii="Trebuchet MS" w:hAnsi="Trebuchet MS" w:cs="Calibri"/>
                <w:sz w:val="20"/>
                <w:szCs w:val="20"/>
              </w:rPr>
              <w:t>,</w:t>
            </w:r>
            <w:r>
              <w:rPr>
                <w:rFonts w:ascii="Trebuchet MS" w:hAnsi="Trebuchet MS" w:cs="Calibri"/>
                <w:sz w:val="20"/>
                <w:szCs w:val="20"/>
              </w:rPr>
              <w:t xml:space="preserve"> girls will need to complete five activities. Step-by-step activity cards support each activity</w:t>
            </w:r>
            <w:r w:rsidR="008571DD">
              <w:rPr>
                <w:rFonts w:ascii="Trebuchet MS" w:hAnsi="Trebuchet MS" w:cs="Calibri"/>
                <w:sz w:val="20"/>
                <w:szCs w:val="20"/>
              </w:rPr>
              <w:t xml:space="preserve">. Some activities can be done in any order, </w:t>
            </w:r>
            <w:r w:rsidR="005253C6">
              <w:rPr>
                <w:rFonts w:ascii="Trebuchet MS" w:hAnsi="Trebuchet MS" w:cs="Calibri"/>
                <w:sz w:val="20"/>
                <w:szCs w:val="20"/>
              </w:rPr>
              <w:t xml:space="preserve">while </w:t>
            </w:r>
            <w:r w:rsidR="008571DD">
              <w:rPr>
                <w:rFonts w:ascii="Trebuchet MS" w:hAnsi="Trebuchet MS" w:cs="Calibri"/>
                <w:sz w:val="20"/>
                <w:szCs w:val="20"/>
              </w:rPr>
              <w:t xml:space="preserve">some will require activities to be done first (this is made clear on the cards). A pack will contain the five cards needed for </w:t>
            </w:r>
            <w:r w:rsidR="00DC106F">
              <w:rPr>
                <w:rFonts w:ascii="Trebuchet MS" w:hAnsi="Trebuchet MS" w:cs="Calibri"/>
                <w:sz w:val="20"/>
                <w:szCs w:val="20"/>
              </w:rPr>
              <w:t>the five activities</w:t>
            </w:r>
            <w:r w:rsidR="004E2B3C">
              <w:rPr>
                <w:rFonts w:ascii="Trebuchet MS" w:hAnsi="Trebuchet MS" w:cs="Calibri"/>
                <w:sz w:val="20"/>
                <w:szCs w:val="20"/>
              </w:rPr>
              <w:t>,</w:t>
            </w:r>
            <w:r w:rsidR="008571DD">
              <w:rPr>
                <w:rFonts w:ascii="Trebuchet MS" w:hAnsi="Trebuchet MS" w:cs="Calibri"/>
                <w:sz w:val="20"/>
                <w:szCs w:val="20"/>
              </w:rPr>
              <w:t xml:space="preserve"> plus an overview of all stages for that skills builder. The packs can </w:t>
            </w:r>
            <w:r w:rsidR="008571DD">
              <w:rPr>
                <w:rFonts w:ascii="Trebuchet MS" w:hAnsi="Trebuchet MS" w:cs="Calibri"/>
                <w:sz w:val="20"/>
                <w:szCs w:val="20"/>
              </w:rPr>
              <w:lastRenderedPageBreak/>
              <w:t xml:space="preserve">be purchased from volunteer shops or </w:t>
            </w:r>
            <w:r w:rsidR="004E2B3C">
              <w:rPr>
                <w:rFonts w:ascii="Trebuchet MS" w:hAnsi="Trebuchet MS" w:cs="Calibri"/>
                <w:sz w:val="20"/>
                <w:szCs w:val="20"/>
              </w:rPr>
              <w:t>Trading Service</w:t>
            </w:r>
            <w:r w:rsidR="00E85FE9">
              <w:rPr>
                <w:rFonts w:ascii="Trebuchet MS" w:hAnsi="Trebuchet MS" w:cs="Calibri"/>
                <w:sz w:val="20"/>
                <w:szCs w:val="20"/>
              </w:rPr>
              <w:t>s</w:t>
            </w:r>
            <w:r w:rsidR="008571DD">
              <w:rPr>
                <w:rFonts w:ascii="Trebuchet MS" w:hAnsi="Trebuchet MS" w:cs="Calibri"/>
                <w:sz w:val="20"/>
                <w:szCs w:val="20"/>
              </w:rPr>
              <w:t xml:space="preserve">. </w:t>
            </w:r>
          </w:p>
        </w:tc>
      </w:tr>
      <w:tr w:rsidR="007C43EA" w:rsidRPr="00FF399A" w14:paraId="530347B5" w14:textId="77777777" w:rsidTr="41834FF8">
        <w:trPr>
          <w:cantSplit/>
          <w:trHeight w:val="284"/>
        </w:trPr>
        <w:tc>
          <w:tcPr>
            <w:tcW w:w="1418" w:type="dxa"/>
          </w:tcPr>
          <w:p w14:paraId="74B48711" w14:textId="77777777" w:rsidR="007C43EA" w:rsidRDefault="007C43EA"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lastRenderedPageBreak/>
              <w:t>00:22</w:t>
            </w:r>
          </w:p>
          <w:p w14:paraId="19138517" w14:textId="77777777" w:rsidR="007C43EA" w:rsidRDefault="007C43EA"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(2 mins)</w:t>
            </w:r>
          </w:p>
          <w:p w14:paraId="02387A87" w14:textId="17CA73AC" w:rsidR="007C43EA" w:rsidRPr="009D4D20" w:rsidRDefault="007C43EA"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Slide 11</w:t>
            </w:r>
          </w:p>
        </w:tc>
        <w:tc>
          <w:tcPr>
            <w:tcW w:w="4702" w:type="dxa"/>
          </w:tcPr>
          <w:p w14:paraId="37B8BE66" w14:textId="77777777" w:rsidR="007C43EA" w:rsidRDefault="007C43EA" w:rsidP="00D32E56">
            <w:pPr>
              <w:spacing w:before="60" w:after="120" w:line="240" w:lineRule="exact"/>
              <w:ind w:firstLine="0"/>
              <w:rPr>
                <w:rFonts w:ascii="Trebuchet MS" w:hAnsi="Trebuchet MS" w:cs="Calibri"/>
                <w:b/>
                <w:sz w:val="20"/>
                <w:szCs w:val="20"/>
              </w:rPr>
            </w:pPr>
            <w:r>
              <w:rPr>
                <w:rFonts w:ascii="Trebuchet MS" w:hAnsi="Trebuchet MS" w:cs="Calibri"/>
                <w:b/>
                <w:sz w:val="20"/>
                <w:szCs w:val="20"/>
              </w:rPr>
              <w:t>Skills builder stages</w:t>
            </w:r>
          </w:p>
          <w:p w14:paraId="5B0CE2D5" w14:textId="77777777" w:rsidR="007C43EA" w:rsidRDefault="007C43EA"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 xml:space="preserve">Use the slide to explain </w:t>
            </w:r>
            <w:r w:rsidR="008571DD">
              <w:rPr>
                <w:rFonts w:ascii="Trebuchet MS" w:hAnsi="Trebuchet MS" w:cs="Calibri"/>
                <w:sz w:val="20"/>
                <w:szCs w:val="20"/>
              </w:rPr>
              <w:t>how girls progress through the different stages and the recommended stages for each section. Ensure you’ve covered the learning points</w:t>
            </w:r>
            <w:r w:rsidR="00D50B0B">
              <w:rPr>
                <w:rFonts w:ascii="Trebuchet MS" w:hAnsi="Trebuchet MS" w:cs="Calibri"/>
                <w:sz w:val="20"/>
                <w:szCs w:val="20"/>
              </w:rPr>
              <w:t>.</w:t>
            </w:r>
          </w:p>
          <w:p w14:paraId="4BC139DA" w14:textId="5B5B573D" w:rsidR="00D50B0B" w:rsidRPr="007C43EA" w:rsidRDefault="00D50B0B"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 xml:space="preserve">Participants can attend a unit meeting activity and skills builder </w:t>
            </w:r>
            <w:r w:rsidR="00DC106F">
              <w:rPr>
                <w:rFonts w:ascii="Trebuchet MS" w:hAnsi="Trebuchet MS" w:cs="Calibri"/>
                <w:sz w:val="20"/>
                <w:szCs w:val="20"/>
              </w:rPr>
              <w:t xml:space="preserve">module </w:t>
            </w:r>
            <w:r>
              <w:rPr>
                <w:rFonts w:ascii="Trebuchet MS" w:hAnsi="Trebuchet MS" w:cs="Calibri"/>
                <w:sz w:val="20"/>
                <w:szCs w:val="20"/>
              </w:rPr>
              <w:t xml:space="preserve">training to find out more. </w:t>
            </w:r>
          </w:p>
        </w:tc>
        <w:tc>
          <w:tcPr>
            <w:tcW w:w="1620" w:type="dxa"/>
          </w:tcPr>
          <w:p w14:paraId="4ED52B80" w14:textId="440B14C5" w:rsidR="007C43EA" w:rsidRPr="002B73A7" w:rsidRDefault="008571DD"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Directive - presentation</w:t>
            </w:r>
          </w:p>
        </w:tc>
        <w:tc>
          <w:tcPr>
            <w:tcW w:w="1620" w:type="dxa"/>
          </w:tcPr>
          <w:p w14:paraId="62F2AD08" w14:textId="1B05BB21" w:rsidR="007C43EA" w:rsidRPr="002B73A7" w:rsidRDefault="008571DD"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PowerPoint, projector, compute</w:t>
            </w:r>
            <w:r>
              <w:rPr>
                <w:rFonts w:ascii="Trebuchet MS" w:hAnsi="Trebuchet MS" w:cs="Calibri"/>
                <w:sz w:val="20"/>
                <w:szCs w:val="20"/>
              </w:rPr>
              <w:t>r, skills builder cards</w:t>
            </w:r>
          </w:p>
        </w:tc>
        <w:tc>
          <w:tcPr>
            <w:tcW w:w="1260" w:type="dxa"/>
          </w:tcPr>
          <w:p w14:paraId="12E4FC74" w14:textId="456000CD" w:rsidR="007C43EA" w:rsidRPr="002B73A7" w:rsidRDefault="008571DD"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1, 2</w:t>
            </w:r>
          </w:p>
        </w:tc>
        <w:tc>
          <w:tcPr>
            <w:tcW w:w="4264" w:type="dxa"/>
          </w:tcPr>
          <w:p w14:paraId="788F37F1" w14:textId="0CD2388C" w:rsidR="007C43EA" w:rsidRDefault="008571DD" w:rsidP="00D32E56">
            <w:pPr>
              <w:spacing w:before="60" w:after="120" w:line="240" w:lineRule="exact"/>
              <w:ind w:firstLine="0"/>
              <w:rPr>
                <w:rFonts w:ascii="Trebuchet MS" w:hAnsi="Trebuchet MS" w:cs="Calibri"/>
                <w:sz w:val="20"/>
                <w:szCs w:val="20"/>
              </w:rPr>
            </w:pPr>
            <w:r w:rsidRPr="008571DD">
              <w:rPr>
                <w:rFonts w:ascii="Trebuchet MS" w:hAnsi="Trebuchet MS" w:cs="Calibri"/>
                <w:sz w:val="20"/>
                <w:szCs w:val="20"/>
              </w:rPr>
              <w:t xml:space="preserve">Girls should complete the relevant stage for them, </w:t>
            </w:r>
            <w:proofErr w:type="gramStart"/>
            <w:r w:rsidRPr="008571DD">
              <w:rPr>
                <w:rFonts w:ascii="Trebuchet MS" w:hAnsi="Trebuchet MS" w:cs="Calibri"/>
                <w:sz w:val="20"/>
                <w:szCs w:val="20"/>
              </w:rPr>
              <w:t>taking into account</w:t>
            </w:r>
            <w:proofErr w:type="gramEnd"/>
            <w:r w:rsidRPr="008571DD">
              <w:rPr>
                <w:rFonts w:ascii="Trebuchet MS" w:hAnsi="Trebuchet MS" w:cs="Calibri"/>
                <w:sz w:val="20"/>
                <w:szCs w:val="20"/>
              </w:rPr>
              <w:t xml:space="preserve"> their abilities and experience. </w:t>
            </w:r>
          </w:p>
          <w:p w14:paraId="77D01DC9" w14:textId="0D9352E5" w:rsidR="008571DD" w:rsidRPr="008571DD" w:rsidRDefault="008571DD"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 xml:space="preserve">Activities will be for small groups to complete, and there will be optional independent elements for girls to complete, all within a unit setting. These may be personal reflection or </w:t>
            </w:r>
            <w:proofErr w:type="gramStart"/>
            <w:r>
              <w:rPr>
                <w:rFonts w:ascii="Trebuchet MS" w:hAnsi="Trebuchet MS" w:cs="Calibri"/>
                <w:sz w:val="20"/>
                <w:szCs w:val="20"/>
              </w:rPr>
              <w:t>evaluation</w:t>
            </w:r>
            <w:r w:rsidR="00C33316">
              <w:rPr>
                <w:rFonts w:ascii="Trebuchet MS" w:hAnsi="Trebuchet MS" w:cs="Calibri"/>
                <w:sz w:val="20"/>
                <w:szCs w:val="20"/>
              </w:rPr>
              <w:t>,</w:t>
            </w:r>
            <w:r w:rsidR="00E85FE9">
              <w:rPr>
                <w:rFonts w:ascii="Trebuchet MS" w:hAnsi="Trebuchet MS" w:cs="Calibri"/>
                <w:sz w:val="20"/>
                <w:szCs w:val="20"/>
              </w:rPr>
              <w:t xml:space="preserve"> </w:t>
            </w:r>
            <w:r>
              <w:rPr>
                <w:rFonts w:ascii="Trebuchet MS" w:hAnsi="Trebuchet MS" w:cs="Calibri"/>
                <w:sz w:val="20"/>
                <w:szCs w:val="20"/>
              </w:rPr>
              <w:t>or</w:t>
            </w:r>
            <w:proofErr w:type="gramEnd"/>
            <w:r>
              <w:rPr>
                <w:rFonts w:ascii="Trebuchet MS" w:hAnsi="Trebuchet MS" w:cs="Calibri"/>
                <w:sz w:val="20"/>
                <w:szCs w:val="20"/>
              </w:rPr>
              <w:t xml:space="preserve"> putting something into action. </w:t>
            </w:r>
          </w:p>
          <w:p w14:paraId="768391F8" w14:textId="77777777" w:rsidR="008571DD" w:rsidRPr="008571DD" w:rsidRDefault="008571DD" w:rsidP="00D32E56">
            <w:pPr>
              <w:spacing w:before="60" w:after="120" w:line="240" w:lineRule="exact"/>
              <w:ind w:firstLine="0"/>
              <w:rPr>
                <w:rFonts w:ascii="Trebuchet MS" w:hAnsi="Trebuchet MS" w:cs="Calibri"/>
                <w:sz w:val="20"/>
                <w:szCs w:val="20"/>
              </w:rPr>
            </w:pPr>
            <w:r w:rsidRPr="008571DD">
              <w:rPr>
                <w:rFonts w:ascii="Trebuchet MS" w:hAnsi="Trebuchet MS" w:cs="Calibri"/>
                <w:sz w:val="20"/>
                <w:szCs w:val="20"/>
              </w:rPr>
              <w:t>There is an upper cap for the stages that can be completed within a section (but no lower cap):</w:t>
            </w:r>
          </w:p>
          <w:p w14:paraId="27D3902E" w14:textId="14CF78C8" w:rsidR="008571DD" w:rsidRPr="008571DD" w:rsidRDefault="008571DD" w:rsidP="00D32E56">
            <w:pPr>
              <w:spacing w:before="60" w:after="120" w:line="240" w:lineRule="exact"/>
              <w:ind w:firstLine="0"/>
              <w:rPr>
                <w:rFonts w:ascii="Trebuchet MS" w:hAnsi="Trebuchet MS" w:cs="Calibri"/>
                <w:sz w:val="20"/>
                <w:szCs w:val="20"/>
              </w:rPr>
            </w:pPr>
            <w:r w:rsidRPr="008571DD">
              <w:rPr>
                <w:rFonts w:ascii="Trebuchet MS" w:hAnsi="Trebuchet MS" w:cs="Calibri"/>
                <w:sz w:val="20"/>
                <w:szCs w:val="20"/>
              </w:rPr>
              <w:t>Rainbows</w:t>
            </w:r>
            <w:r w:rsidR="00D66D71">
              <w:rPr>
                <w:rFonts w:ascii="Trebuchet MS" w:hAnsi="Trebuchet MS" w:cs="Calibri"/>
                <w:sz w:val="20"/>
                <w:szCs w:val="20"/>
              </w:rPr>
              <w:t>: Stage 2</w:t>
            </w:r>
          </w:p>
          <w:p w14:paraId="679F3DC6" w14:textId="765947BA" w:rsidR="008571DD" w:rsidRPr="008571DD" w:rsidRDefault="008571DD" w:rsidP="00D32E56">
            <w:pPr>
              <w:spacing w:before="60" w:after="120" w:line="240" w:lineRule="exact"/>
              <w:ind w:firstLine="0"/>
              <w:rPr>
                <w:rFonts w:ascii="Trebuchet MS" w:hAnsi="Trebuchet MS" w:cs="Calibri"/>
                <w:sz w:val="20"/>
                <w:szCs w:val="20"/>
              </w:rPr>
            </w:pPr>
            <w:r w:rsidRPr="008571DD">
              <w:rPr>
                <w:rFonts w:ascii="Trebuchet MS" w:hAnsi="Trebuchet MS" w:cs="Calibri"/>
                <w:sz w:val="20"/>
                <w:szCs w:val="20"/>
              </w:rPr>
              <w:t>Brownies</w:t>
            </w:r>
            <w:r w:rsidR="00D66D71">
              <w:rPr>
                <w:rFonts w:ascii="Trebuchet MS" w:hAnsi="Trebuchet MS" w:cs="Calibri"/>
                <w:sz w:val="20"/>
                <w:szCs w:val="20"/>
              </w:rPr>
              <w:t>: Stage 3</w:t>
            </w:r>
          </w:p>
          <w:p w14:paraId="79062080" w14:textId="55CA0078" w:rsidR="008571DD" w:rsidRPr="008571DD" w:rsidRDefault="008571DD" w:rsidP="00D32E56">
            <w:pPr>
              <w:spacing w:before="60" w:after="120" w:line="240" w:lineRule="exact"/>
              <w:ind w:firstLine="0"/>
              <w:rPr>
                <w:rFonts w:ascii="Trebuchet MS" w:hAnsi="Trebuchet MS" w:cs="Calibri"/>
                <w:sz w:val="20"/>
                <w:szCs w:val="20"/>
              </w:rPr>
            </w:pPr>
            <w:r w:rsidRPr="008571DD">
              <w:rPr>
                <w:rFonts w:ascii="Trebuchet MS" w:hAnsi="Trebuchet MS" w:cs="Calibri"/>
                <w:sz w:val="20"/>
                <w:szCs w:val="20"/>
              </w:rPr>
              <w:t>Guides</w:t>
            </w:r>
            <w:r w:rsidR="00D66D71">
              <w:rPr>
                <w:rFonts w:ascii="Trebuchet MS" w:hAnsi="Trebuchet MS" w:cs="Calibri"/>
                <w:sz w:val="20"/>
                <w:szCs w:val="20"/>
              </w:rPr>
              <w:t>: Stage 5</w:t>
            </w:r>
          </w:p>
          <w:p w14:paraId="75B59ADF" w14:textId="4180E9BD" w:rsidR="008571DD" w:rsidRPr="008571DD" w:rsidRDefault="008571DD" w:rsidP="00D66D71">
            <w:pPr>
              <w:spacing w:before="60" w:after="120" w:line="240" w:lineRule="exact"/>
              <w:ind w:firstLine="0"/>
              <w:rPr>
                <w:rFonts w:ascii="Trebuchet MS" w:hAnsi="Trebuchet MS" w:cs="Calibri"/>
                <w:b/>
                <w:sz w:val="20"/>
                <w:szCs w:val="20"/>
              </w:rPr>
            </w:pPr>
            <w:r w:rsidRPr="008571DD">
              <w:rPr>
                <w:rFonts w:ascii="Trebuchet MS" w:hAnsi="Trebuchet MS" w:cs="Calibri"/>
                <w:sz w:val="20"/>
                <w:szCs w:val="20"/>
              </w:rPr>
              <w:t>Rangers</w:t>
            </w:r>
            <w:r w:rsidR="00D66D71">
              <w:rPr>
                <w:rFonts w:ascii="Trebuchet MS" w:hAnsi="Trebuchet MS" w:cs="Calibri"/>
                <w:sz w:val="20"/>
                <w:szCs w:val="20"/>
              </w:rPr>
              <w:t>: Stage 6</w:t>
            </w:r>
          </w:p>
        </w:tc>
      </w:tr>
      <w:tr w:rsidR="004E640C" w:rsidRPr="00FF399A" w14:paraId="24FCEA5F" w14:textId="77777777" w:rsidTr="41834FF8">
        <w:trPr>
          <w:cantSplit/>
          <w:trHeight w:val="284"/>
        </w:trPr>
        <w:tc>
          <w:tcPr>
            <w:tcW w:w="1418" w:type="dxa"/>
          </w:tcPr>
          <w:p w14:paraId="53BEEAF2" w14:textId="6A94539B" w:rsidR="00AF1ECC" w:rsidRDefault="004E640C" w:rsidP="00D32E56">
            <w:pPr>
              <w:spacing w:before="60" w:after="120" w:line="240" w:lineRule="exact"/>
              <w:ind w:firstLine="0"/>
              <w:rPr>
                <w:rFonts w:ascii="Trebuchet MS" w:hAnsi="Trebuchet MS" w:cs="Calibri"/>
                <w:sz w:val="20"/>
                <w:szCs w:val="20"/>
              </w:rPr>
            </w:pPr>
            <w:r w:rsidRPr="009D4D20">
              <w:rPr>
                <w:rFonts w:ascii="Trebuchet MS" w:hAnsi="Trebuchet MS" w:cs="Calibri"/>
                <w:sz w:val="20"/>
                <w:szCs w:val="20"/>
              </w:rPr>
              <w:lastRenderedPageBreak/>
              <w:t>00:</w:t>
            </w:r>
            <w:r w:rsidR="00AF1ECC">
              <w:rPr>
                <w:rFonts w:ascii="Trebuchet MS" w:hAnsi="Trebuchet MS" w:cs="Calibri"/>
                <w:sz w:val="20"/>
                <w:szCs w:val="20"/>
              </w:rPr>
              <w:t>2</w:t>
            </w:r>
            <w:r w:rsidR="008571DD">
              <w:rPr>
                <w:rFonts w:ascii="Trebuchet MS" w:hAnsi="Trebuchet MS" w:cs="Calibri"/>
                <w:sz w:val="20"/>
                <w:szCs w:val="20"/>
              </w:rPr>
              <w:t>4</w:t>
            </w:r>
          </w:p>
          <w:p w14:paraId="7DB0888A" w14:textId="7D23714F" w:rsidR="004E640C" w:rsidRPr="002B73A7" w:rsidRDefault="004E640C" w:rsidP="00D32E56">
            <w:pPr>
              <w:spacing w:before="60" w:after="120" w:line="240" w:lineRule="exact"/>
              <w:ind w:firstLine="0"/>
              <w:rPr>
                <w:rFonts w:ascii="Trebuchet MS" w:hAnsi="Trebuchet MS" w:cs="Calibri"/>
                <w:sz w:val="20"/>
                <w:szCs w:val="20"/>
              </w:rPr>
            </w:pPr>
            <w:r w:rsidRPr="009D4D20">
              <w:rPr>
                <w:rFonts w:ascii="Trebuchet MS" w:hAnsi="Trebuchet MS" w:cs="Calibri"/>
                <w:sz w:val="20"/>
                <w:szCs w:val="20"/>
              </w:rPr>
              <w:t>(5 mins)</w:t>
            </w:r>
          </w:p>
          <w:p w14:paraId="78731296" w14:textId="0F1DCFEB" w:rsidR="004E640C" w:rsidRPr="009D4D20" w:rsidRDefault="004E640C"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Slide 1</w:t>
            </w:r>
            <w:r w:rsidR="008571DD">
              <w:rPr>
                <w:rFonts w:ascii="Trebuchet MS" w:hAnsi="Trebuchet MS" w:cs="Calibri"/>
                <w:sz w:val="20"/>
                <w:szCs w:val="20"/>
              </w:rPr>
              <w:t>2</w:t>
            </w:r>
          </w:p>
        </w:tc>
        <w:tc>
          <w:tcPr>
            <w:tcW w:w="4702" w:type="dxa"/>
          </w:tcPr>
          <w:p w14:paraId="719CF974" w14:textId="77777777" w:rsidR="004E640C" w:rsidRPr="002B73A7" w:rsidRDefault="004E640C" w:rsidP="00D32E56">
            <w:pPr>
              <w:spacing w:before="60" w:after="120" w:line="240" w:lineRule="exact"/>
              <w:ind w:firstLine="0"/>
              <w:rPr>
                <w:rFonts w:ascii="Trebuchet MS" w:hAnsi="Trebuchet MS" w:cs="Calibri"/>
                <w:b/>
                <w:sz w:val="20"/>
                <w:szCs w:val="20"/>
              </w:rPr>
            </w:pPr>
            <w:r w:rsidRPr="002B73A7">
              <w:rPr>
                <w:rFonts w:ascii="Trebuchet MS" w:hAnsi="Trebuchet MS" w:cs="Calibri"/>
                <w:b/>
                <w:sz w:val="20"/>
                <w:szCs w:val="20"/>
              </w:rPr>
              <w:t>Interest badges</w:t>
            </w:r>
          </w:p>
          <w:p w14:paraId="2E1AC5D0" w14:textId="5A2EAA02" w:rsidR="004E640C" w:rsidRDefault="004E640C"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 xml:space="preserve">Use the </w:t>
            </w:r>
            <w:r w:rsidR="008571DD">
              <w:rPr>
                <w:rFonts w:ascii="Trebuchet MS" w:hAnsi="Trebuchet MS" w:cs="Calibri"/>
                <w:sz w:val="20"/>
                <w:szCs w:val="20"/>
              </w:rPr>
              <w:t>slide to explain:</w:t>
            </w:r>
          </w:p>
          <w:p w14:paraId="5EF958DA" w14:textId="0993D1F4" w:rsidR="008571DD" w:rsidRDefault="00883085" w:rsidP="00D32E56">
            <w:pPr>
              <w:pStyle w:val="ListParagraph"/>
              <w:numPr>
                <w:ilvl w:val="0"/>
                <w:numId w:val="8"/>
              </w:numPr>
              <w:spacing w:before="60" w:after="120" w:line="240" w:lineRule="exact"/>
              <w:ind w:left="714" w:hanging="357"/>
              <w:contextualSpacing w:val="0"/>
              <w:rPr>
                <w:rFonts w:ascii="Trebuchet MS" w:hAnsi="Trebuchet MS" w:cs="Calibri"/>
                <w:sz w:val="20"/>
                <w:szCs w:val="20"/>
              </w:rPr>
            </w:pPr>
            <w:r>
              <w:rPr>
                <w:rFonts w:ascii="Trebuchet MS" w:hAnsi="Trebuchet MS" w:cs="Calibri"/>
                <w:sz w:val="20"/>
                <w:szCs w:val="20"/>
              </w:rPr>
              <w:t xml:space="preserve">What </w:t>
            </w:r>
            <w:r w:rsidR="008571DD">
              <w:rPr>
                <w:rFonts w:ascii="Trebuchet MS" w:hAnsi="Trebuchet MS" w:cs="Calibri"/>
                <w:sz w:val="20"/>
                <w:szCs w:val="20"/>
              </w:rPr>
              <w:t>interest badges are and where they’ll be completed</w:t>
            </w:r>
            <w:r>
              <w:rPr>
                <w:rFonts w:ascii="Trebuchet MS" w:hAnsi="Trebuchet MS" w:cs="Calibri"/>
                <w:sz w:val="20"/>
                <w:szCs w:val="20"/>
              </w:rPr>
              <w:t>.</w:t>
            </w:r>
          </w:p>
          <w:p w14:paraId="2718FD8C" w14:textId="06EA2C66" w:rsidR="008571DD" w:rsidRDefault="00883085" w:rsidP="00D32E56">
            <w:pPr>
              <w:pStyle w:val="ListParagraph"/>
              <w:numPr>
                <w:ilvl w:val="0"/>
                <w:numId w:val="8"/>
              </w:numPr>
              <w:spacing w:before="60" w:after="120" w:line="240" w:lineRule="exact"/>
              <w:ind w:left="714" w:hanging="357"/>
              <w:contextualSpacing w:val="0"/>
              <w:rPr>
                <w:rFonts w:ascii="Trebuchet MS" w:hAnsi="Trebuchet MS" w:cs="Calibri"/>
                <w:sz w:val="20"/>
                <w:szCs w:val="20"/>
              </w:rPr>
            </w:pPr>
            <w:r>
              <w:rPr>
                <w:rFonts w:ascii="Trebuchet MS" w:hAnsi="Trebuchet MS" w:cs="Calibri"/>
                <w:sz w:val="20"/>
                <w:szCs w:val="20"/>
              </w:rPr>
              <w:t xml:space="preserve">How </w:t>
            </w:r>
            <w:r w:rsidR="008571DD">
              <w:rPr>
                <w:rFonts w:ascii="Trebuchet MS" w:hAnsi="Trebuchet MS" w:cs="Calibri"/>
                <w:sz w:val="20"/>
                <w:szCs w:val="20"/>
              </w:rPr>
              <w:t>a girl achieves them and learns about them</w:t>
            </w:r>
            <w:r>
              <w:rPr>
                <w:rFonts w:ascii="Trebuchet MS" w:hAnsi="Trebuchet MS" w:cs="Calibri"/>
                <w:sz w:val="20"/>
                <w:szCs w:val="20"/>
              </w:rPr>
              <w:t>.</w:t>
            </w:r>
          </w:p>
          <w:p w14:paraId="61AB3609" w14:textId="60B605B7" w:rsidR="008571DD" w:rsidRDefault="00883085" w:rsidP="00D32E56">
            <w:pPr>
              <w:pStyle w:val="ListParagraph"/>
              <w:numPr>
                <w:ilvl w:val="0"/>
                <w:numId w:val="8"/>
              </w:numPr>
              <w:spacing w:before="60" w:after="120" w:line="240" w:lineRule="exact"/>
              <w:rPr>
                <w:rFonts w:ascii="Trebuchet MS" w:hAnsi="Trebuchet MS" w:cs="Calibri"/>
                <w:sz w:val="20"/>
                <w:szCs w:val="20"/>
              </w:rPr>
            </w:pPr>
            <w:r>
              <w:rPr>
                <w:rFonts w:ascii="Trebuchet MS" w:hAnsi="Trebuchet MS" w:cs="Calibri"/>
                <w:sz w:val="20"/>
                <w:szCs w:val="20"/>
              </w:rPr>
              <w:t xml:space="preserve">Their </w:t>
            </w:r>
            <w:r w:rsidR="008571DD">
              <w:rPr>
                <w:rFonts w:ascii="Trebuchet MS" w:hAnsi="Trebuchet MS" w:cs="Calibri"/>
                <w:sz w:val="20"/>
                <w:szCs w:val="20"/>
              </w:rPr>
              <w:t>benefits</w:t>
            </w:r>
            <w:r>
              <w:rPr>
                <w:rFonts w:ascii="Trebuchet MS" w:hAnsi="Trebuchet MS" w:cs="Calibri"/>
                <w:sz w:val="20"/>
                <w:szCs w:val="20"/>
              </w:rPr>
              <w:t>.</w:t>
            </w:r>
          </w:p>
          <w:p w14:paraId="0F0C7914" w14:textId="05395C24" w:rsidR="00D50B0B" w:rsidRPr="00D50B0B" w:rsidRDefault="00D50B0B"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Participants can attend a badges module training</w:t>
            </w:r>
            <w:r w:rsidR="00883085">
              <w:rPr>
                <w:rFonts w:ascii="Trebuchet MS" w:hAnsi="Trebuchet MS" w:cs="Calibri"/>
                <w:sz w:val="20"/>
                <w:szCs w:val="20"/>
              </w:rPr>
              <w:t xml:space="preserve"> session</w:t>
            </w:r>
            <w:r>
              <w:rPr>
                <w:rFonts w:ascii="Trebuchet MS" w:hAnsi="Trebuchet MS" w:cs="Calibri"/>
                <w:sz w:val="20"/>
                <w:szCs w:val="20"/>
              </w:rPr>
              <w:t xml:space="preserve"> to find out more. </w:t>
            </w:r>
          </w:p>
          <w:p w14:paraId="3CFD4AC3" w14:textId="0E687794" w:rsidR="004E640C" w:rsidRPr="002B73A7" w:rsidRDefault="004E640C" w:rsidP="00D32E56">
            <w:pPr>
              <w:spacing w:before="60" w:after="120" w:line="240" w:lineRule="exact"/>
              <w:ind w:firstLine="0"/>
              <w:rPr>
                <w:rFonts w:ascii="Trebuchet MS" w:hAnsi="Trebuchet MS" w:cs="Calibri"/>
                <w:b/>
                <w:sz w:val="20"/>
                <w:szCs w:val="20"/>
                <w:lang w:val="en-US" w:eastAsia="en-GB"/>
              </w:rPr>
            </w:pPr>
          </w:p>
        </w:tc>
        <w:tc>
          <w:tcPr>
            <w:tcW w:w="1620" w:type="dxa"/>
          </w:tcPr>
          <w:p w14:paraId="5C29F979" w14:textId="42063451" w:rsidR="004E640C" w:rsidRPr="002B73A7" w:rsidRDefault="004E640C" w:rsidP="00883085">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 xml:space="preserve">Directive </w:t>
            </w:r>
            <w:r w:rsidR="00883085">
              <w:rPr>
                <w:rFonts w:ascii="Trebuchet MS" w:hAnsi="Trebuchet MS" w:cs="Calibri"/>
                <w:sz w:val="20"/>
                <w:szCs w:val="20"/>
              </w:rPr>
              <w:t>–</w:t>
            </w:r>
            <w:r w:rsidR="00883085" w:rsidRPr="002B73A7">
              <w:rPr>
                <w:rFonts w:ascii="Trebuchet MS" w:hAnsi="Trebuchet MS" w:cs="Calibri"/>
                <w:sz w:val="20"/>
                <w:szCs w:val="20"/>
              </w:rPr>
              <w:t xml:space="preserve"> </w:t>
            </w:r>
            <w:r w:rsidRPr="002B73A7">
              <w:rPr>
                <w:rFonts w:ascii="Trebuchet MS" w:hAnsi="Trebuchet MS" w:cs="Calibri"/>
                <w:sz w:val="20"/>
                <w:szCs w:val="20"/>
              </w:rPr>
              <w:t>presentation</w:t>
            </w:r>
          </w:p>
        </w:tc>
        <w:tc>
          <w:tcPr>
            <w:tcW w:w="1620" w:type="dxa"/>
          </w:tcPr>
          <w:p w14:paraId="5154809B" w14:textId="04908382" w:rsidR="004E640C" w:rsidRPr="002B73A7" w:rsidRDefault="004E640C"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Power Point, projector, compute</w:t>
            </w:r>
            <w:r w:rsidR="00883085">
              <w:rPr>
                <w:rFonts w:ascii="Trebuchet MS" w:hAnsi="Trebuchet MS" w:cs="Calibri"/>
                <w:sz w:val="20"/>
                <w:szCs w:val="20"/>
              </w:rPr>
              <w:t>r</w:t>
            </w:r>
          </w:p>
        </w:tc>
        <w:tc>
          <w:tcPr>
            <w:tcW w:w="1260" w:type="dxa"/>
          </w:tcPr>
          <w:p w14:paraId="31D6987F" w14:textId="77777777" w:rsidR="004E640C" w:rsidRPr="002B73A7" w:rsidRDefault="004E640C"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1, 2</w:t>
            </w:r>
          </w:p>
        </w:tc>
        <w:tc>
          <w:tcPr>
            <w:tcW w:w="4264" w:type="dxa"/>
          </w:tcPr>
          <w:p w14:paraId="60134525" w14:textId="6C85673A" w:rsidR="008571DD" w:rsidRDefault="008571DD"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 xml:space="preserve">Interest badges are to be completed by girls </w:t>
            </w:r>
            <w:r w:rsidR="004E640C" w:rsidRPr="002B73A7">
              <w:rPr>
                <w:rFonts w:ascii="Trebuchet MS" w:hAnsi="Trebuchet MS" w:cs="Calibri"/>
                <w:sz w:val="20"/>
                <w:szCs w:val="20"/>
              </w:rPr>
              <w:t>outside the unit</w:t>
            </w:r>
            <w:r>
              <w:rPr>
                <w:rFonts w:ascii="Trebuchet MS" w:hAnsi="Trebuchet MS" w:cs="Calibri"/>
                <w:sz w:val="20"/>
                <w:szCs w:val="20"/>
              </w:rPr>
              <w:t xml:space="preserve"> and are available for every section from </w:t>
            </w:r>
            <w:r w:rsidR="00DC106F">
              <w:rPr>
                <w:rFonts w:ascii="Trebuchet MS" w:hAnsi="Trebuchet MS" w:cs="Calibri"/>
                <w:sz w:val="20"/>
                <w:szCs w:val="20"/>
              </w:rPr>
              <w:t>R</w:t>
            </w:r>
            <w:r>
              <w:rPr>
                <w:rFonts w:ascii="Trebuchet MS" w:hAnsi="Trebuchet MS" w:cs="Calibri"/>
                <w:sz w:val="20"/>
                <w:szCs w:val="20"/>
              </w:rPr>
              <w:t>ainbows to Rangers.</w:t>
            </w:r>
          </w:p>
          <w:p w14:paraId="718C9F50" w14:textId="0311E46A" w:rsidR="008571DD" w:rsidRDefault="008571DD"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 xml:space="preserve">They have </w:t>
            </w:r>
            <w:r w:rsidR="00DC106F">
              <w:rPr>
                <w:rFonts w:ascii="Trebuchet MS" w:hAnsi="Trebuchet MS" w:cs="Calibri"/>
                <w:sz w:val="20"/>
                <w:szCs w:val="20"/>
              </w:rPr>
              <w:t>three</w:t>
            </w:r>
            <w:r>
              <w:rPr>
                <w:rFonts w:ascii="Trebuchet MS" w:hAnsi="Trebuchet MS" w:cs="Calibri"/>
                <w:sz w:val="20"/>
                <w:szCs w:val="20"/>
              </w:rPr>
              <w:t xml:space="preserve"> compulsory challenges</w:t>
            </w:r>
            <w:r w:rsidR="00883085">
              <w:rPr>
                <w:rFonts w:ascii="Trebuchet MS" w:hAnsi="Trebuchet MS" w:cs="Calibri"/>
                <w:sz w:val="20"/>
                <w:szCs w:val="20"/>
              </w:rPr>
              <w:t>,</w:t>
            </w:r>
            <w:r>
              <w:rPr>
                <w:rFonts w:ascii="Trebuchet MS" w:hAnsi="Trebuchet MS" w:cs="Calibri"/>
                <w:sz w:val="20"/>
                <w:szCs w:val="20"/>
              </w:rPr>
              <w:t xml:space="preserve"> which will be completed away from the unit </w:t>
            </w:r>
            <w:r w:rsidR="00883085">
              <w:rPr>
                <w:rFonts w:ascii="Trebuchet MS" w:hAnsi="Trebuchet MS" w:cs="Calibri"/>
                <w:sz w:val="20"/>
                <w:szCs w:val="20"/>
              </w:rPr>
              <w:t xml:space="preserve">– </w:t>
            </w:r>
            <w:r>
              <w:rPr>
                <w:rFonts w:ascii="Trebuchet MS" w:hAnsi="Trebuchet MS" w:cs="Calibri"/>
                <w:sz w:val="20"/>
                <w:szCs w:val="20"/>
              </w:rPr>
              <w:t>independently. Girls can read about the interest badges in their badge</w:t>
            </w:r>
            <w:r w:rsidR="00923399">
              <w:rPr>
                <w:rFonts w:ascii="Trebuchet MS" w:hAnsi="Trebuchet MS" w:cs="Calibri"/>
                <w:sz w:val="20"/>
                <w:szCs w:val="20"/>
              </w:rPr>
              <w:t xml:space="preserve"> book (Rainbows, Brownies, Guides)</w:t>
            </w:r>
            <w:r>
              <w:rPr>
                <w:rFonts w:ascii="Trebuchet MS" w:hAnsi="Trebuchet MS" w:cs="Calibri"/>
                <w:sz w:val="20"/>
                <w:szCs w:val="20"/>
              </w:rPr>
              <w:t xml:space="preserve"> or record book</w:t>
            </w:r>
            <w:r w:rsidR="00923399">
              <w:rPr>
                <w:rFonts w:ascii="Trebuchet MS" w:hAnsi="Trebuchet MS" w:cs="Calibri"/>
                <w:sz w:val="20"/>
                <w:szCs w:val="20"/>
              </w:rPr>
              <w:t xml:space="preserve"> (Rangers)</w:t>
            </w:r>
            <w:r>
              <w:rPr>
                <w:rFonts w:ascii="Trebuchet MS" w:hAnsi="Trebuchet MS" w:cs="Calibri"/>
                <w:sz w:val="20"/>
                <w:szCs w:val="20"/>
              </w:rPr>
              <w:t>.</w:t>
            </w:r>
          </w:p>
          <w:p w14:paraId="4D98E2A2" w14:textId="607479F1" w:rsidR="008571DD" w:rsidRDefault="008571DD"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 xml:space="preserve">They build independence, focus on fun, expand </w:t>
            </w:r>
            <w:r w:rsidR="00883085">
              <w:rPr>
                <w:rFonts w:ascii="Trebuchet MS" w:hAnsi="Trebuchet MS" w:cs="Calibri"/>
                <w:sz w:val="20"/>
                <w:szCs w:val="20"/>
              </w:rPr>
              <w:t xml:space="preserve">the girls’ </w:t>
            </w:r>
            <w:r>
              <w:rPr>
                <w:rFonts w:ascii="Trebuchet MS" w:hAnsi="Trebuchet MS" w:cs="Calibri"/>
                <w:sz w:val="20"/>
                <w:szCs w:val="20"/>
              </w:rPr>
              <w:t xml:space="preserve">horizons, develop self-confidence and are accessible with minimal adult input, cost or resource. </w:t>
            </w:r>
          </w:p>
          <w:p w14:paraId="7A0B0059" w14:textId="0737FA22" w:rsidR="008571DD" w:rsidRDefault="008571DD"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They are written for the girl</w:t>
            </w:r>
            <w:r w:rsidR="00883085">
              <w:rPr>
                <w:rFonts w:ascii="Trebuchet MS" w:hAnsi="Trebuchet MS" w:cs="Calibri"/>
                <w:sz w:val="20"/>
                <w:szCs w:val="20"/>
              </w:rPr>
              <w:t>s</w:t>
            </w:r>
            <w:r>
              <w:rPr>
                <w:rFonts w:ascii="Trebuchet MS" w:hAnsi="Trebuchet MS" w:cs="Calibri"/>
                <w:sz w:val="20"/>
                <w:szCs w:val="20"/>
              </w:rPr>
              <w:t xml:space="preserve">, so that they </w:t>
            </w:r>
            <w:r w:rsidRPr="002B73A7">
              <w:rPr>
                <w:rFonts w:ascii="Trebuchet MS" w:hAnsi="Trebuchet MS" w:cs="Calibri"/>
                <w:sz w:val="20"/>
                <w:szCs w:val="20"/>
              </w:rPr>
              <w:t>will need the minimum of support to complete them. However, younger members may need help with reading and preparing for the challenges.</w:t>
            </w:r>
          </w:p>
          <w:p w14:paraId="574DF765" w14:textId="6F76FEAC" w:rsidR="008571DD" w:rsidRDefault="008571DD"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 xml:space="preserve">They are linked to the themes that run through </w:t>
            </w:r>
            <w:proofErr w:type="gramStart"/>
            <w:r>
              <w:rPr>
                <w:rFonts w:ascii="Trebuchet MS" w:hAnsi="Trebuchet MS" w:cs="Calibri"/>
                <w:sz w:val="20"/>
                <w:szCs w:val="20"/>
              </w:rPr>
              <w:t>all of</w:t>
            </w:r>
            <w:proofErr w:type="gramEnd"/>
            <w:r>
              <w:rPr>
                <w:rFonts w:ascii="Trebuchet MS" w:hAnsi="Trebuchet MS" w:cs="Calibri"/>
                <w:sz w:val="20"/>
                <w:szCs w:val="20"/>
              </w:rPr>
              <w:t xml:space="preserve"> the sections and completing them at home </w:t>
            </w:r>
            <w:r w:rsidR="00883085">
              <w:rPr>
                <w:rFonts w:ascii="Trebuchet MS" w:hAnsi="Trebuchet MS" w:cs="Calibri"/>
                <w:sz w:val="20"/>
                <w:szCs w:val="20"/>
              </w:rPr>
              <w:t xml:space="preserve">means </w:t>
            </w:r>
            <w:r>
              <w:rPr>
                <w:rFonts w:ascii="Trebuchet MS" w:hAnsi="Trebuchet MS" w:cs="Calibri"/>
                <w:sz w:val="20"/>
                <w:szCs w:val="20"/>
              </w:rPr>
              <w:t xml:space="preserve">that girls can choose whichever interest badges they like without having to go with group consensus. </w:t>
            </w:r>
          </w:p>
          <w:p w14:paraId="10A4FFFB" w14:textId="0C3F85CE" w:rsidR="008571DD" w:rsidRPr="008571DD" w:rsidRDefault="00CA6AAE"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lastRenderedPageBreak/>
              <w:t xml:space="preserve">They will be regularly reviewed and added to, to ensure they are fresh and relevant. </w:t>
            </w:r>
          </w:p>
        </w:tc>
      </w:tr>
      <w:tr w:rsidR="004E640C" w:rsidRPr="00FF399A" w14:paraId="035DEC33" w14:textId="77777777" w:rsidTr="41834FF8">
        <w:trPr>
          <w:cantSplit/>
          <w:trHeight w:val="284"/>
        </w:trPr>
        <w:tc>
          <w:tcPr>
            <w:tcW w:w="1418" w:type="dxa"/>
          </w:tcPr>
          <w:p w14:paraId="67AACB3A" w14:textId="5806A648" w:rsidR="00AF1ECC" w:rsidRDefault="004E640C" w:rsidP="00D32E56">
            <w:pPr>
              <w:spacing w:before="60" w:after="120" w:line="240" w:lineRule="exact"/>
              <w:ind w:firstLine="0"/>
              <w:rPr>
                <w:rFonts w:ascii="Trebuchet MS" w:hAnsi="Trebuchet MS" w:cs="Calibri"/>
                <w:sz w:val="20"/>
                <w:szCs w:val="20"/>
              </w:rPr>
            </w:pPr>
            <w:r w:rsidRPr="009D4D20">
              <w:rPr>
                <w:rFonts w:ascii="Trebuchet MS" w:hAnsi="Trebuchet MS" w:cs="Calibri"/>
                <w:sz w:val="20"/>
                <w:szCs w:val="20"/>
              </w:rPr>
              <w:lastRenderedPageBreak/>
              <w:t>00:</w:t>
            </w:r>
            <w:r w:rsidR="00AF1ECC">
              <w:rPr>
                <w:rFonts w:ascii="Trebuchet MS" w:hAnsi="Trebuchet MS" w:cs="Calibri"/>
                <w:sz w:val="20"/>
                <w:szCs w:val="20"/>
              </w:rPr>
              <w:t>2</w:t>
            </w:r>
            <w:r w:rsidR="00CA6AAE">
              <w:rPr>
                <w:rFonts w:ascii="Trebuchet MS" w:hAnsi="Trebuchet MS" w:cs="Calibri"/>
                <w:sz w:val="20"/>
                <w:szCs w:val="20"/>
              </w:rPr>
              <w:t>9</w:t>
            </w:r>
          </w:p>
          <w:p w14:paraId="15B7FC1B" w14:textId="1E436749" w:rsidR="004E640C" w:rsidRPr="002B73A7" w:rsidRDefault="004E640C" w:rsidP="00D32E56">
            <w:pPr>
              <w:spacing w:before="60" w:after="120" w:line="240" w:lineRule="exact"/>
              <w:ind w:firstLine="0"/>
              <w:rPr>
                <w:rFonts w:ascii="Trebuchet MS" w:hAnsi="Trebuchet MS" w:cs="Calibri"/>
                <w:sz w:val="20"/>
                <w:szCs w:val="20"/>
              </w:rPr>
            </w:pPr>
            <w:r w:rsidRPr="009D4D20">
              <w:rPr>
                <w:rFonts w:ascii="Trebuchet MS" w:hAnsi="Trebuchet MS" w:cs="Calibri"/>
                <w:sz w:val="20"/>
                <w:szCs w:val="20"/>
              </w:rPr>
              <w:t>(5 mins</w:t>
            </w:r>
            <w:r w:rsidRPr="002B73A7">
              <w:rPr>
                <w:rFonts w:ascii="Trebuchet MS" w:hAnsi="Trebuchet MS" w:cs="Calibri"/>
                <w:sz w:val="20"/>
                <w:szCs w:val="20"/>
              </w:rPr>
              <w:t>)</w:t>
            </w:r>
          </w:p>
          <w:p w14:paraId="4E4F571F" w14:textId="640CE6C0" w:rsidR="004E640C" w:rsidRPr="009D4D20" w:rsidRDefault="004E640C"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Slide 1</w:t>
            </w:r>
            <w:r w:rsidR="00CA6AAE">
              <w:rPr>
                <w:rFonts w:ascii="Trebuchet MS" w:hAnsi="Trebuchet MS" w:cs="Calibri"/>
                <w:sz w:val="20"/>
                <w:szCs w:val="20"/>
              </w:rPr>
              <w:t>3</w:t>
            </w:r>
          </w:p>
        </w:tc>
        <w:tc>
          <w:tcPr>
            <w:tcW w:w="4702" w:type="dxa"/>
          </w:tcPr>
          <w:p w14:paraId="54CE2CC2" w14:textId="77777777" w:rsidR="004E640C" w:rsidRPr="002B73A7" w:rsidRDefault="004E640C" w:rsidP="00D32E56">
            <w:pPr>
              <w:spacing w:before="60" w:after="120" w:line="240" w:lineRule="exact"/>
              <w:ind w:firstLine="0"/>
              <w:rPr>
                <w:rFonts w:ascii="Trebuchet MS" w:hAnsi="Trebuchet MS" w:cs="Calibri"/>
                <w:b/>
                <w:sz w:val="20"/>
                <w:szCs w:val="20"/>
              </w:rPr>
            </w:pPr>
            <w:r w:rsidRPr="002B73A7">
              <w:rPr>
                <w:rFonts w:ascii="Trebuchet MS" w:hAnsi="Trebuchet MS" w:cs="Calibri"/>
                <w:b/>
                <w:sz w:val="20"/>
                <w:szCs w:val="20"/>
              </w:rPr>
              <w:t>Theme awards</w:t>
            </w:r>
          </w:p>
          <w:p w14:paraId="598D58ED" w14:textId="43150173" w:rsidR="00CA6AAE" w:rsidRDefault="004E640C"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 xml:space="preserve">Use the slide provided to explain how </w:t>
            </w:r>
            <w:r w:rsidR="00CA6AAE">
              <w:rPr>
                <w:rFonts w:ascii="Trebuchet MS" w:hAnsi="Trebuchet MS" w:cs="Calibri"/>
                <w:sz w:val="20"/>
                <w:szCs w:val="20"/>
              </w:rPr>
              <w:t xml:space="preserve">girls achieve </w:t>
            </w:r>
            <w:r w:rsidR="00C67746">
              <w:rPr>
                <w:rFonts w:ascii="Trebuchet MS" w:hAnsi="Trebuchet MS" w:cs="Calibri"/>
                <w:sz w:val="20"/>
                <w:szCs w:val="20"/>
              </w:rPr>
              <w:t xml:space="preserve">Theme </w:t>
            </w:r>
            <w:r w:rsidR="00CA6AAE">
              <w:rPr>
                <w:rFonts w:ascii="Trebuchet MS" w:hAnsi="Trebuchet MS" w:cs="Calibri"/>
                <w:sz w:val="20"/>
                <w:szCs w:val="20"/>
              </w:rPr>
              <w:t>awards</w:t>
            </w:r>
            <w:r w:rsidRPr="002B73A7">
              <w:rPr>
                <w:rFonts w:ascii="Trebuchet MS" w:hAnsi="Trebuchet MS" w:cs="Calibri"/>
                <w:sz w:val="20"/>
                <w:szCs w:val="20"/>
              </w:rPr>
              <w:t>.</w:t>
            </w:r>
            <w:r w:rsidR="00B67712">
              <w:rPr>
                <w:rFonts w:ascii="Trebuchet MS" w:hAnsi="Trebuchet MS" w:cs="Calibri"/>
                <w:sz w:val="20"/>
                <w:szCs w:val="20"/>
              </w:rPr>
              <w:t xml:space="preserve"> Theme awards celebrate a girl</w:t>
            </w:r>
            <w:r w:rsidR="00C67746">
              <w:rPr>
                <w:rFonts w:ascii="Trebuchet MS" w:hAnsi="Trebuchet MS" w:cs="Calibri"/>
                <w:sz w:val="20"/>
                <w:szCs w:val="20"/>
              </w:rPr>
              <w:t>’</w:t>
            </w:r>
            <w:r w:rsidR="00B67712">
              <w:rPr>
                <w:rFonts w:ascii="Trebuchet MS" w:hAnsi="Trebuchet MS" w:cs="Calibri"/>
                <w:sz w:val="20"/>
                <w:szCs w:val="20"/>
              </w:rPr>
              <w:t>s achievements within a certain theme.</w:t>
            </w:r>
            <w:r w:rsidR="00CA6AAE">
              <w:rPr>
                <w:rFonts w:ascii="Trebuchet MS" w:hAnsi="Trebuchet MS" w:cs="Calibri"/>
                <w:sz w:val="20"/>
                <w:szCs w:val="20"/>
              </w:rPr>
              <w:t xml:space="preserve"> Ensure you’ve covered the learning points. </w:t>
            </w:r>
            <w:r w:rsidRPr="002B73A7">
              <w:rPr>
                <w:rFonts w:ascii="Trebuchet MS" w:hAnsi="Trebuchet MS" w:cs="Calibri"/>
                <w:sz w:val="20"/>
                <w:szCs w:val="20"/>
              </w:rPr>
              <w:t xml:space="preserve"> </w:t>
            </w:r>
          </w:p>
          <w:p w14:paraId="73401098" w14:textId="1B55F38A" w:rsidR="004E640C" w:rsidRPr="002B73A7" w:rsidRDefault="004E640C" w:rsidP="00D32E56">
            <w:pPr>
              <w:spacing w:before="60" w:after="120" w:line="240" w:lineRule="exact"/>
              <w:ind w:firstLine="0"/>
              <w:rPr>
                <w:rFonts w:ascii="Trebuchet MS" w:hAnsi="Trebuchet MS" w:cs="Calibri"/>
                <w:b/>
                <w:sz w:val="20"/>
                <w:szCs w:val="20"/>
                <w:lang w:val="en-US" w:eastAsia="en-GB"/>
              </w:rPr>
            </w:pPr>
          </w:p>
        </w:tc>
        <w:tc>
          <w:tcPr>
            <w:tcW w:w="1620" w:type="dxa"/>
          </w:tcPr>
          <w:p w14:paraId="7BC98ECD" w14:textId="77777777" w:rsidR="004E640C" w:rsidRPr="002B73A7" w:rsidRDefault="004E640C"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Directive - presentation</w:t>
            </w:r>
          </w:p>
        </w:tc>
        <w:tc>
          <w:tcPr>
            <w:tcW w:w="1620" w:type="dxa"/>
          </w:tcPr>
          <w:p w14:paraId="7E784AC6" w14:textId="7FEE96F3" w:rsidR="004E640C" w:rsidRPr="002B73A7" w:rsidRDefault="004E640C"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PowerPoint, projector, computer</w:t>
            </w:r>
          </w:p>
        </w:tc>
        <w:tc>
          <w:tcPr>
            <w:tcW w:w="1260" w:type="dxa"/>
          </w:tcPr>
          <w:p w14:paraId="67D99B51" w14:textId="77777777" w:rsidR="004E640C" w:rsidRPr="002B73A7" w:rsidRDefault="004E640C"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1, 2</w:t>
            </w:r>
          </w:p>
        </w:tc>
        <w:tc>
          <w:tcPr>
            <w:tcW w:w="4264" w:type="dxa"/>
          </w:tcPr>
          <w:p w14:paraId="0C7F09A3" w14:textId="49AE37AA" w:rsidR="00CA6AAE" w:rsidRDefault="00CA6AAE"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 xml:space="preserve">Girls achieve a </w:t>
            </w:r>
            <w:r w:rsidR="00DC106F">
              <w:rPr>
                <w:rFonts w:ascii="Trebuchet MS" w:hAnsi="Trebuchet MS" w:cs="Calibri"/>
                <w:sz w:val="20"/>
                <w:szCs w:val="20"/>
              </w:rPr>
              <w:t>T</w:t>
            </w:r>
            <w:r>
              <w:rPr>
                <w:rFonts w:ascii="Trebuchet MS" w:hAnsi="Trebuchet MS" w:cs="Calibri"/>
                <w:sz w:val="20"/>
                <w:szCs w:val="20"/>
              </w:rPr>
              <w:t xml:space="preserve">heme award </w:t>
            </w:r>
            <w:r w:rsidR="00DC106F">
              <w:rPr>
                <w:rFonts w:ascii="Trebuchet MS" w:hAnsi="Trebuchet MS" w:cs="Calibri"/>
                <w:sz w:val="20"/>
                <w:szCs w:val="20"/>
              </w:rPr>
              <w:t>by</w:t>
            </w:r>
            <w:r>
              <w:rPr>
                <w:rFonts w:ascii="Trebuchet MS" w:hAnsi="Trebuchet MS" w:cs="Calibri"/>
                <w:sz w:val="20"/>
                <w:szCs w:val="20"/>
              </w:rPr>
              <w:t xml:space="preserve"> completing one interest badge, one skills builder stage and a section specific number of unit meeting activity hours, all within the </w:t>
            </w:r>
            <w:r w:rsidRPr="00CA6AAE">
              <w:rPr>
                <w:rFonts w:ascii="Trebuchet MS" w:hAnsi="Trebuchet MS" w:cs="Calibri"/>
                <w:b/>
                <w:sz w:val="20"/>
                <w:szCs w:val="20"/>
              </w:rPr>
              <w:t>same</w:t>
            </w:r>
            <w:r>
              <w:rPr>
                <w:rFonts w:ascii="Trebuchet MS" w:hAnsi="Trebuchet MS" w:cs="Calibri"/>
                <w:sz w:val="20"/>
                <w:szCs w:val="20"/>
              </w:rPr>
              <w:t xml:space="preserve"> theme. The number of unit meeting activity hours differs for each section, Rainbow</w:t>
            </w:r>
            <w:r w:rsidR="00DC106F">
              <w:rPr>
                <w:rFonts w:ascii="Trebuchet MS" w:hAnsi="Trebuchet MS" w:cs="Calibri"/>
                <w:sz w:val="20"/>
                <w:szCs w:val="20"/>
              </w:rPr>
              <w:t>s</w:t>
            </w:r>
            <w:r>
              <w:rPr>
                <w:rFonts w:ascii="Trebuchet MS" w:hAnsi="Trebuchet MS" w:cs="Calibri"/>
                <w:sz w:val="20"/>
                <w:szCs w:val="20"/>
              </w:rPr>
              <w:t xml:space="preserve"> 3, Brownies 4, </w:t>
            </w:r>
            <w:r w:rsidR="00C67746">
              <w:rPr>
                <w:rFonts w:ascii="Trebuchet MS" w:hAnsi="Trebuchet MS" w:cs="Calibri"/>
                <w:sz w:val="20"/>
                <w:szCs w:val="20"/>
              </w:rPr>
              <w:t xml:space="preserve">and </w:t>
            </w:r>
            <w:r>
              <w:rPr>
                <w:rFonts w:ascii="Trebuchet MS" w:hAnsi="Trebuchet MS" w:cs="Calibri"/>
                <w:sz w:val="20"/>
                <w:szCs w:val="20"/>
              </w:rPr>
              <w:t>Guides and Rangers 5.</w:t>
            </w:r>
          </w:p>
          <w:p w14:paraId="25B0B824" w14:textId="6BAC993D" w:rsidR="00CA6AAE" w:rsidRDefault="00DC106F"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 xml:space="preserve">Theme awards are section specific. </w:t>
            </w:r>
            <w:r w:rsidR="00CA6AAE">
              <w:rPr>
                <w:rFonts w:ascii="Trebuchet MS" w:hAnsi="Trebuchet MS" w:cs="Calibri"/>
                <w:sz w:val="20"/>
                <w:szCs w:val="20"/>
              </w:rPr>
              <w:t xml:space="preserve">There are </w:t>
            </w:r>
            <w:r w:rsidR="00CA6AAE" w:rsidRPr="00943642">
              <w:rPr>
                <w:rFonts w:ascii="Trebuchet MS" w:hAnsi="Trebuchet MS" w:cs="Calibri"/>
                <w:sz w:val="20"/>
                <w:szCs w:val="20"/>
              </w:rPr>
              <w:t>six</w:t>
            </w:r>
            <w:r w:rsidR="00CA6AAE">
              <w:rPr>
                <w:rFonts w:ascii="Trebuchet MS" w:hAnsi="Trebuchet MS" w:cs="Calibri"/>
                <w:sz w:val="20"/>
                <w:szCs w:val="20"/>
              </w:rPr>
              <w:t xml:space="preserve"> </w:t>
            </w:r>
            <w:r w:rsidR="00C67746">
              <w:rPr>
                <w:rFonts w:ascii="Trebuchet MS" w:hAnsi="Trebuchet MS" w:cs="Calibri"/>
                <w:sz w:val="20"/>
                <w:szCs w:val="20"/>
              </w:rPr>
              <w:t xml:space="preserve">Theme </w:t>
            </w:r>
            <w:r w:rsidR="00CA6AAE">
              <w:rPr>
                <w:rFonts w:ascii="Trebuchet MS" w:hAnsi="Trebuchet MS" w:cs="Calibri"/>
                <w:sz w:val="20"/>
                <w:szCs w:val="20"/>
              </w:rPr>
              <w:t>awards available for each section</w:t>
            </w:r>
            <w:r w:rsidR="004737BF">
              <w:rPr>
                <w:rFonts w:ascii="Trebuchet MS" w:hAnsi="Trebuchet MS" w:cs="Calibri"/>
                <w:sz w:val="20"/>
                <w:szCs w:val="20"/>
              </w:rPr>
              <w:t>. So, 24</w:t>
            </w:r>
            <w:r w:rsidR="00CA6AAE">
              <w:rPr>
                <w:rFonts w:ascii="Trebuchet MS" w:hAnsi="Trebuchet MS" w:cs="Calibri"/>
                <w:sz w:val="20"/>
                <w:szCs w:val="20"/>
              </w:rPr>
              <w:t xml:space="preserve"> </w:t>
            </w:r>
            <w:r w:rsidR="004737BF">
              <w:rPr>
                <w:rFonts w:ascii="Trebuchet MS" w:hAnsi="Trebuchet MS" w:cs="Calibri"/>
                <w:sz w:val="20"/>
                <w:szCs w:val="20"/>
              </w:rPr>
              <w:t xml:space="preserve">Theme </w:t>
            </w:r>
            <w:r w:rsidR="00CA6AAE">
              <w:rPr>
                <w:rFonts w:ascii="Trebuchet MS" w:hAnsi="Trebuchet MS" w:cs="Calibri"/>
                <w:sz w:val="20"/>
                <w:szCs w:val="20"/>
              </w:rPr>
              <w:t xml:space="preserve">awards are available for girls who journey from Rainbows through to Rangers. </w:t>
            </w:r>
            <w:r>
              <w:rPr>
                <w:rFonts w:ascii="Trebuchet MS" w:hAnsi="Trebuchet MS" w:cs="Calibri"/>
                <w:sz w:val="20"/>
                <w:szCs w:val="20"/>
              </w:rPr>
              <w:t>Girls will get different style badges across the four sections.</w:t>
            </w:r>
          </w:p>
          <w:p w14:paraId="22286957" w14:textId="53DA1291" w:rsidR="00923399" w:rsidRPr="00CA6AAE" w:rsidRDefault="00923399"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 xml:space="preserve">Leaders should record the unit meeting activities, interest badges and skills </w:t>
            </w:r>
            <w:proofErr w:type="gramStart"/>
            <w:r>
              <w:rPr>
                <w:rFonts w:ascii="Trebuchet MS" w:hAnsi="Trebuchet MS" w:cs="Calibri"/>
                <w:sz w:val="20"/>
                <w:szCs w:val="20"/>
              </w:rPr>
              <w:t>builders</w:t>
            </w:r>
            <w:proofErr w:type="gramEnd"/>
            <w:r>
              <w:rPr>
                <w:rFonts w:ascii="Trebuchet MS" w:hAnsi="Trebuchet MS" w:cs="Calibri"/>
                <w:sz w:val="20"/>
                <w:szCs w:val="20"/>
              </w:rPr>
              <w:t xml:space="preserve"> girls complete on GO. This will allow them to see which </w:t>
            </w:r>
            <w:r w:rsidR="00DC106F">
              <w:rPr>
                <w:rFonts w:ascii="Trebuchet MS" w:hAnsi="Trebuchet MS" w:cs="Calibri"/>
                <w:sz w:val="20"/>
                <w:szCs w:val="20"/>
              </w:rPr>
              <w:t>T</w:t>
            </w:r>
            <w:r>
              <w:rPr>
                <w:rFonts w:ascii="Trebuchet MS" w:hAnsi="Trebuchet MS" w:cs="Calibri"/>
                <w:sz w:val="20"/>
                <w:szCs w:val="20"/>
              </w:rPr>
              <w:t xml:space="preserve">heme awards they have achieved and/or what they need to complete to achieve one. </w:t>
            </w:r>
          </w:p>
        </w:tc>
      </w:tr>
      <w:tr w:rsidR="004E640C" w:rsidRPr="00FF399A" w14:paraId="1F246138" w14:textId="77777777" w:rsidTr="41834FF8">
        <w:trPr>
          <w:cantSplit/>
          <w:trHeight w:val="284"/>
        </w:trPr>
        <w:tc>
          <w:tcPr>
            <w:tcW w:w="1418" w:type="dxa"/>
          </w:tcPr>
          <w:p w14:paraId="5645CC8C" w14:textId="1BB7947B" w:rsidR="00AF1ECC" w:rsidRDefault="004E640C" w:rsidP="00D32E56">
            <w:pPr>
              <w:spacing w:before="60" w:after="120" w:line="240" w:lineRule="exact"/>
              <w:ind w:firstLine="0"/>
              <w:rPr>
                <w:rFonts w:ascii="Trebuchet MS" w:hAnsi="Trebuchet MS" w:cs="Calibri"/>
                <w:sz w:val="20"/>
                <w:szCs w:val="20"/>
              </w:rPr>
            </w:pPr>
            <w:r w:rsidRPr="009D4D20">
              <w:rPr>
                <w:rFonts w:ascii="Trebuchet MS" w:hAnsi="Trebuchet MS" w:cs="Calibri"/>
                <w:sz w:val="20"/>
                <w:szCs w:val="20"/>
              </w:rPr>
              <w:lastRenderedPageBreak/>
              <w:t>00:</w:t>
            </w:r>
            <w:r w:rsidR="00AF1ECC">
              <w:rPr>
                <w:rFonts w:ascii="Trebuchet MS" w:hAnsi="Trebuchet MS" w:cs="Calibri"/>
                <w:sz w:val="20"/>
                <w:szCs w:val="20"/>
              </w:rPr>
              <w:t>3</w:t>
            </w:r>
            <w:r w:rsidR="00B67712">
              <w:rPr>
                <w:rFonts w:ascii="Trebuchet MS" w:hAnsi="Trebuchet MS" w:cs="Calibri"/>
                <w:sz w:val="20"/>
                <w:szCs w:val="20"/>
              </w:rPr>
              <w:t>4</w:t>
            </w:r>
          </w:p>
          <w:p w14:paraId="453B1FD7" w14:textId="4EC4EE60" w:rsidR="004E640C" w:rsidRPr="002B73A7" w:rsidRDefault="004E640C" w:rsidP="00D32E56">
            <w:pPr>
              <w:spacing w:before="60" w:after="120" w:line="240" w:lineRule="exact"/>
              <w:ind w:firstLine="0"/>
              <w:rPr>
                <w:rFonts w:ascii="Trebuchet MS" w:hAnsi="Trebuchet MS" w:cs="Calibri"/>
                <w:sz w:val="20"/>
                <w:szCs w:val="20"/>
              </w:rPr>
            </w:pPr>
            <w:r w:rsidRPr="009D4D20">
              <w:rPr>
                <w:rFonts w:ascii="Trebuchet MS" w:hAnsi="Trebuchet MS" w:cs="Calibri"/>
                <w:sz w:val="20"/>
                <w:szCs w:val="20"/>
              </w:rPr>
              <w:t>(5 mins)</w:t>
            </w:r>
          </w:p>
          <w:p w14:paraId="0841679B" w14:textId="1AD22A4A" w:rsidR="004E640C" w:rsidRPr="009D4D20" w:rsidRDefault="004E640C"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Slide 1</w:t>
            </w:r>
            <w:r w:rsidR="00B67712">
              <w:rPr>
                <w:rFonts w:ascii="Trebuchet MS" w:hAnsi="Trebuchet MS" w:cs="Calibri"/>
                <w:sz w:val="20"/>
                <w:szCs w:val="20"/>
              </w:rPr>
              <w:t>4</w:t>
            </w:r>
          </w:p>
        </w:tc>
        <w:tc>
          <w:tcPr>
            <w:tcW w:w="4702" w:type="dxa"/>
          </w:tcPr>
          <w:p w14:paraId="739EBFB0" w14:textId="742F043C" w:rsidR="41834FF8" w:rsidRPr="006F2EBB" w:rsidRDefault="00696CBD" w:rsidP="006F2EBB">
            <w:pPr>
              <w:spacing w:before="60" w:after="120" w:line="240" w:lineRule="exact"/>
              <w:ind w:firstLine="0"/>
              <w:rPr>
                <w:rFonts w:ascii="Trebuchet MS" w:hAnsi="Trebuchet MS" w:cs="Calibri"/>
                <w:b/>
                <w:bCs/>
                <w:sz w:val="20"/>
                <w:szCs w:val="20"/>
                <w:lang w:val="en-US" w:eastAsia="en-GB"/>
              </w:rPr>
            </w:pPr>
            <w:r>
              <w:rPr>
                <w:rFonts w:ascii="Trebuchet MS" w:hAnsi="Trebuchet MS" w:cs="Calibri"/>
                <w:b/>
                <w:sz w:val="20"/>
                <w:szCs w:val="20"/>
                <w:lang w:val="en-US" w:eastAsia="en-GB"/>
              </w:rPr>
              <w:t>Top section awards</w:t>
            </w:r>
          </w:p>
          <w:p w14:paraId="69E1E7A8" w14:textId="5AC2D4B7" w:rsidR="004E640C" w:rsidRDefault="004E640C" w:rsidP="00D32E56">
            <w:pPr>
              <w:spacing w:before="60" w:after="120" w:line="240" w:lineRule="exact"/>
              <w:ind w:firstLine="0"/>
              <w:rPr>
                <w:rFonts w:ascii="Trebuchet MS" w:hAnsi="Trebuchet MS" w:cs="Calibri"/>
                <w:sz w:val="20"/>
                <w:szCs w:val="20"/>
                <w:lang w:val="en-US" w:eastAsia="en-GB"/>
              </w:rPr>
            </w:pPr>
            <w:r w:rsidRPr="002B73A7">
              <w:rPr>
                <w:rFonts w:ascii="Trebuchet MS" w:hAnsi="Trebuchet MS" w:cs="Calibri"/>
                <w:sz w:val="20"/>
                <w:szCs w:val="20"/>
                <w:lang w:val="en-US" w:eastAsia="en-GB"/>
              </w:rPr>
              <w:t xml:space="preserve">Use the slide provided to explain </w:t>
            </w:r>
            <w:r w:rsidR="00B67712">
              <w:rPr>
                <w:rFonts w:ascii="Trebuchet MS" w:hAnsi="Trebuchet MS" w:cs="Calibri"/>
                <w:sz w:val="20"/>
                <w:szCs w:val="20"/>
                <w:lang w:val="en-US" w:eastAsia="en-GB"/>
              </w:rPr>
              <w:t xml:space="preserve">what section </w:t>
            </w:r>
            <w:r w:rsidR="00ED097E">
              <w:rPr>
                <w:rFonts w:ascii="Trebuchet MS" w:hAnsi="Trebuchet MS" w:cs="Calibri"/>
                <w:sz w:val="20"/>
                <w:szCs w:val="20"/>
                <w:lang w:val="en-US" w:eastAsia="en-GB"/>
              </w:rPr>
              <w:t xml:space="preserve">Bronze, section Silver and section </w:t>
            </w:r>
            <w:r w:rsidR="00B67712">
              <w:rPr>
                <w:rFonts w:ascii="Trebuchet MS" w:hAnsi="Trebuchet MS" w:cs="Calibri"/>
                <w:sz w:val="20"/>
                <w:szCs w:val="20"/>
                <w:lang w:val="en-US" w:eastAsia="en-GB"/>
              </w:rPr>
              <w:t>Gold awards are and how girls achieve them.</w:t>
            </w:r>
            <w:r w:rsidRPr="002B73A7">
              <w:rPr>
                <w:rFonts w:ascii="Trebuchet MS" w:hAnsi="Trebuchet MS" w:cs="Calibri"/>
                <w:sz w:val="20"/>
                <w:szCs w:val="20"/>
                <w:lang w:val="en-US" w:eastAsia="en-GB"/>
              </w:rPr>
              <w:t xml:space="preserve"> </w:t>
            </w:r>
            <w:r w:rsidR="00C44726">
              <w:rPr>
                <w:rFonts w:ascii="Trebuchet MS" w:hAnsi="Trebuchet MS" w:cs="Calibri"/>
                <w:sz w:val="20"/>
                <w:szCs w:val="20"/>
                <w:lang w:val="en-US" w:eastAsia="en-GB"/>
              </w:rPr>
              <w:t xml:space="preserve">Cover the learning points. </w:t>
            </w:r>
          </w:p>
          <w:p w14:paraId="65C32234" w14:textId="4AC278F8" w:rsidR="00D50B0B" w:rsidRPr="002B73A7" w:rsidRDefault="00D50B0B" w:rsidP="00D32E56">
            <w:pPr>
              <w:spacing w:before="60" w:after="120" w:line="240" w:lineRule="exact"/>
              <w:ind w:firstLine="0"/>
              <w:rPr>
                <w:rFonts w:ascii="Trebuchet MS" w:hAnsi="Trebuchet MS" w:cs="Calibri"/>
                <w:sz w:val="20"/>
                <w:szCs w:val="20"/>
                <w:lang w:val="en-US" w:eastAsia="en-GB"/>
              </w:rPr>
            </w:pPr>
            <w:r>
              <w:rPr>
                <w:rFonts w:ascii="Trebuchet MS" w:hAnsi="Trebuchet MS" w:cs="Calibri"/>
                <w:sz w:val="20"/>
                <w:szCs w:val="20"/>
                <w:lang w:val="en-US" w:eastAsia="en-GB"/>
              </w:rPr>
              <w:t xml:space="preserve">Participants can attend an awards module training </w:t>
            </w:r>
            <w:r w:rsidR="008673D2">
              <w:rPr>
                <w:rFonts w:ascii="Trebuchet MS" w:hAnsi="Trebuchet MS" w:cs="Calibri"/>
                <w:sz w:val="20"/>
                <w:szCs w:val="20"/>
                <w:lang w:val="en-US" w:eastAsia="en-GB"/>
              </w:rPr>
              <w:t xml:space="preserve">session </w:t>
            </w:r>
            <w:r>
              <w:rPr>
                <w:rFonts w:ascii="Trebuchet MS" w:hAnsi="Trebuchet MS" w:cs="Calibri"/>
                <w:sz w:val="20"/>
                <w:szCs w:val="20"/>
                <w:lang w:val="en-US" w:eastAsia="en-GB"/>
              </w:rPr>
              <w:t xml:space="preserve">to find out more about </w:t>
            </w:r>
            <w:r w:rsidR="00DC106F">
              <w:rPr>
                <w:rFonts w:ascii="Trebuchet MS" w:hAnsi="Trebuchet MS" w:cs="Calibri"/>
                <w:sz w:val="20"/>
                <w:szCs w:val="20"/>
                <w:lang w:val="en-US" w:eastAsia="en-GB"/>
              </w:rPr>
              <w:t>T</w:t>
            </w:r>
            <w:r>
              <w:rPr>
                <w:rFonts w:ascii="Trebuchet MS" w:hAnsi="Trebuchet MS" w:cs="Calibri"/>
                <w:sz w:val="20"/>
                <w:szCs w:val="20"/>
                <w:lang w:val="en-US" w:eastAsia="en-GB"/>
              </w:rPr>
              <w:t xml:space="preserve">heme awards and </w:t>
            </w:r>
            <w:r w:rsidR="00ED097E">
              <w:rPr>
                <w:rFonts w:ascii="Trebuchet MS" w:hAnsi="Trebuchet MS" w:cs="Calibri"/>
                <w:sz w:val="20"/>
                <w:szCs w:val="20"/>
                <w:lang w:val="en-US" w:eastAsia="en-GB"/>
              </w:rPr>
              <w:t>top section</w:t>
            </w:r>
            <w:r>
              <w:rPr>
                <w:rFonts w:ascii="Trebuchet MS" w:hAnsi="Trebuchet MS" w:cs="Calibri"/>
                <w:sz w:val="20"/>
                <w:szCs w:val="20"/>
                <w:lang w:val="en-US" w:eastAsia="en-GB"/>
              </w:rPr>
              <w:t xml:space="preserve"> awards.</w:t>
            </w:r>
          </w:p>
          <w:p w14:paraId="60898125" w14:textId="30B2879A" w:rsidR="004E640C" w:rsidRPr="002B73A7" w:rsidRDefault="004E640C" w:rsidP="00D32E56">
            <w:pPr>
              <w:spacing w:before="60" w:after="120" w:line="240" w:lineRule="exact"/>
              <w:ind w:firstLine="0"/>
              <w:rPr>
                <w:rFonts w:ascii="Trebuchet MS" w:hAnsi="Trebuchet MS" w:cs="Calibri"/>
                <w:b/>
                <w:sz w:val="20"/>
                <w:szCs w:val="20"/>
                <w:lang w:val="en-US" w:eastAsia="en-GB"/>
              </w:rPr>
            </w:pPr>
          </w:p>
        </w:tc>
        <w:tc>
          <w:tcPr>
            <w:tcW w:w="1620" w:type="dxa"/>
          </w:tcPr>
          <w:p w14:paraId="162C64C0" w14:textId="577F9758" w:rsidR="004E640C" w:rsidRPr="002B73A7" w:rsidRDefault="004E640C" w:rsidP="008673D2">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 xml:space="preserve">Directive </w:t>
            </w:r>
            <w:r w:rsidR="008673D2">
              <w:rPr>
                <w:rFonts w:ascii="Trebuchet MS" w:hAnsi="Trebuchet MS" w:cs="Calibri"/>
                <w:sz w:val="20"/>
                <w:szCs w:val="20"/>
              </w:rPr>
              <w:t>–</w:t>
            </w:r>
            <w:r w:rsidR="008673D2" w:rsidRPr="002B73A7">
              <w:rPr>
                <w:rFonts w:ascii="Trebuchet MS" w:hAnsi="Trebuchet MS" w:cs="Calibri"/>
                <w:sz w:val="20"/>
                <w:szCs w:val="20"/>
              </w:rPr>
              <w:t xml:space="preserve"> </w:t>
            </w:r>
            <w:r w:rsidRPr="002B73A7">
              <w:rPr>
                <w:rFonts w:ascii="Trebuchet MS" w:hAnsi="Trebuchet MS" w:cs="Calibri"/>
                <w:sz w:val="20"/>
                <w:szCs w:val="20"/>
              </w:rPr>
              <w:t>presentation</w:t>
            </w:r>
          </w:p>
        </w:tc>
        <w:tc>
          <w:tcPr>
            <w:tcW w:w="1620" w:type="dxa"/>
          </w:tcPr>
          <w:p w14:paraId="4021DA57" w14:textId="77777777" w:rsidR="004E640C" w:rsidRPr="002B73A7" w:rsidRDefault="004E640C"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PowerPoint, projector, computer</w:t>
            </w:r>
          </w:p>
        </w:tc>
        <w:tc>
          <w:tcPr>
            <w:tcW w:w="1260" w:type="dxa"/>
          </w:tcPr>
          <w:p w14:paraId="6DC2051C" w14:textId="77777777" w:rsidR="004E640C" w:rsidRPr="002B73A7" w:rsidRDefault="004E640C"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1, 2</w:t>
            </w:r>
          </w:p>
        </w:tc>
        <w:tc>
          <w:tcPr>
            <w:tcW w:w="4264" w:type="dxa"/>
          </w:tcPr>
          <w:p w14:paraId="181082BB" w14:textId="21A78FA6" w:rsidR="00B67712" w:rsidRDefault="00696CBD"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Top section</w:t>
            </w:r>
            <w:r w:rsidR="00B67712">
              <w:rPr>
                <w:rFonts w:ascii="Trebuchet MS" w:hAnsi="Trebuchet MS" w:cs="Calibri"/>
                <w:sz w:val="20"/>
                <w:szCs w:val="20"/>
              </w:rPr>
              <w:t xml:space="preserve"> awards are </w:t>
            </w:r>
            <w:proofErr w:type="gramStart"/>
            <w:r w:rsidR="00B67712">
              <w:rPr>
                <w:rFonts w:ascii="Trebuchet MS" w:hAnsi="Trebuchet MS" w:cs="Calibri"/>
                <w:sz w:val="20"/>
                <w:szCs w:val="20"/>
              </w:rPr>
              <w:t>really special</w:t>
            </w:r>
            <w:proofErr w:type="gramEnd"/>
            <w:r w:rsidR="00B67712">
              <w:rPr>
                <w:rFonts w:ascii="Trebuchet MS" w:hAnsi="Trebuchet MS" w:cs="Calibri"/>
                <w:sz w:val="20"/>
                <w:szCs w:val="20"/>
              </w:rPr>
              <w:t xml:space="preserve"> awards</w:t>
            </w:r>
            <w:r w:rsidR="008673D2">
              <w:rPr>
                <w:rFonts w:ascii="Trebuchet MS" w:hAnsi="Trebuchet MS" w:cs="Calibri"/>
                <w:sz w:val="20"/>
                <w:szCs w:val="20"/>
              </w:rPr>
              <w:t xml:space="preserve">. </w:t>
            </w:r>
            <w:r w:rsidR="00D50B0B">
              <w:rPr>
                <w:rFonts w:ascii="Trebuchet MS" w:hAnsi="Trebuchet MS" w:cs="Calibri"/>
                <w:sz w:val="20"/>
                <w:szCs w:val="20"/>
              </w:rPr>
              <w:t xml:space="preserve">Not all girls will choose to achieve them and that’s </w:t>
            </w:r>
            <w:r w:rsidR="008673D2">
              <w:rPr>
                <w:rFonts w:ascii="Trebuchet MS" w:hAnsi="Trebuchet MS" w:cs="Calibri"/>
                <w:sz w:val="20"/>
                <w:szCs w:val="20"/>
              </w:rPr>
              <w:t>OK</w:t>
            </w:r>
            <w:r w:rsidR="00D50B0B">
              <w:rPr>
                <w:rFonts w:ascii="Trebuchet MS" w:hAnsi="Trebuchet MS" w:cs="Calibri"/>
                <w:sz w:val="20"/>
                <w:szCs w:val="20"/>
              </w:rPr>
              <w:t>.</w:t>
            </w:r>
          </w:p>
          <w:p w14:paraId="3F519ED3" w14:textId="6F7ED1AF" w:rsidR="00F42EE1" w:rsidRDefault="00F42EE1"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The steps girls take to achieve the awards are consistent across the sections, giving girls and young women something to aim for that’s familiar and that encourages them to stay in guiding. It also makes things easier for leaders who work across different sections because the structure of each award is similar.</w:t>
            </w:r>
          </w:p>
          <w:p w14:paraId="709749B2" w14:textId="1A082596" w:rsidR="00696CBD" w:rsidRDefault="00696CBD" w:rsidP="00696CBD">
            <w:pPr>
              <w:spacing w:before="60" w:after="120" w:line="240" w:lineRule="exact"/>
              <w:ind w:firstLine="0"/>
              <w:rPr>
                <w:rFonts w:ascii="Trebuchet MS" w:hAnsi="Trebuchet MS" w:cs="Calibri"/>
                <w:sz w:val="20"/>
                <w:szCs w:val="20"/>
              </w:rPr>
            </w:pPr>
            <w:r>
              <w:rPr>
                <w:rFonts w:ascii="Trebuchet MS" w:hAnsi="Trebuchet MS" w:cs="Calibri"/>
                <w:sz w:val="20"/>
                <w:szCs w:val="20"/>
              </w:rPr>
              <w:t xml:space="preserve">To achieve a section Bronze award, girls </w:t>
            </w:r>
            <w:r w:rsidR="00F42EE1">
              <w:rPr>
                <w:rFonts w:ascii="Trebuchet MS" w:hAnsi="Trebuchet MS" w:cs="Calibri"/>
                <w:sz w:val="20"/>
                <w:szCs w:val="20"/>
              </w:rPr>
              <w:t>will need to</w:t>
            </w:r>
            <w:r>
              <w:rPr>
                <w:rFonts w:ascii="Trebuchet MS" w:hAnsi="Trebuchet MS" w:cs="Calibri"/>
                <w:sz w:val="20"/>
                <w:szCs w:val="20"/>
              </w:rPr>
              <w:t xml:space="preserve"> complete </w:t>
            </w:r>
            <w:r w:rsidRPr="000B0DC4">
              <w:rPr>
                <w:rFonts w:ascii="Trebuchet MS" w:hAnsi="Trebuchet MS" w:cs="Calibri"/>
                <w:sz w:val="20"/>
                <w:szCs w:val="20"/>
              </w:rPr>
              <w:t>any two Theme awards</w:t>
            </w:r>
            <w:r w:rsidR="00F42EE1">
              <w:rPr>
                <w:rFonts w:ascii="Trebuchet MS" w:hAnsi="Trebuchet MS" w:cs="Calibri"/>
                <w:sz w:val="20"/>
                <w:szCs w:val="20"/>
              </w:rPr>
              <w:t xml:space="preserve">. To earn section Silver, the criteria is </w:t>
            </w:r>
            <w:r>
              <w:rPr>
                <w:rFonts w:ascii="Trebuchet MS" w:hAnsi="Trebuchet MS" w:cs="Calibri"/>
                <w:sz w:val="20"/>
                <w:szCs w:val="20"/>
              </w:rPr>
              <w:t>any four Theme awards</w:t>
            </w:r>
            <w:r w:rsidR="00F42EE1">
              <w:rPr>
                <w:rFonts w:ascii="Trebuchet MS" w:hAnsi="Trebuchet MS" w:cs="Calibri"/>
                <w:sz w:val="20"/>
                <w:szCs w:val="20"/>
              </w:rPr>
              <w:t xml:space="preserve">. </w:t>
            </w:r>
          </w:p>
          <w:p w14:paraId="3185E781" w14:textId="60DF0488" w:rsidR="00B67712" w:rsidRDefault="00B67712"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 xml:space="preserve">To achieve a </w:t>
            </w:r>
            <w:proofErr w:type="gramStart"/>
            <w:r>
              <w:rPr>
                <w:rFonts w:ascii="Trebuchet MS" w:hAnsi="Trebuchet MS" w:cs="Calibri"/>
                <w:sz w:val="20"/>
                <w:szCs w:val="20"/>
              </w:rPr>
              <w:t>section Gold award girls</w:t>
            </w:r>
            <w:proofErr w:type="gramEnd"/>
            <w:r>
              <w:rPr>
                <w:rFonts w:ascii="Trebuchet MS" w:hAnsi="Trebuchet MS" w:cs="Calibri"/>
                <w:sz w:val="20"/>
                <w:szCs w:val="20"/>
              </w:rPr>
              <w:t xml:space="preserve"> will need to complete all </w:t>
            </w:r>
            <w:r w:rsidR="00D50B0B">
              <w:rPr>
                <w:rFonts w:ascii="Trebuchet MS" w:hAnsi="Trebuchet MS" w:cs="Calibri"/>
                <w:sz w:val="20"/>
                <w:szCs w:val="20"/>
              </w:rPr>
              <w:t>six</w:t>
            </w:r>
            <w:r>
              <w:rPr>
                <w:rFonts w:ascii="Trebuchet MS" w:hAnsi="Trebuchet MS" w:cs="Calibri"/>
                <w:sz w:val="20"/>
                <w:szCs w:val="20"/>
              </w:rPr>
              <w:t xml:space="preserve"> </w:t>
            </w:r>
            <w:r w:rsidR="008673D2">
              <w:rPr>
                <w:rFonts w:ascii="Trebuchet MS" w:hAnsi="Trebuchet MS" w:cs="Calibri"/>
                <w:sz w:val="20"/>
                <w:szCs w:val="20"/>
              </w:rPr>
              <w:t xml:space="preserve">Theme </w:t>
            </w:r>
            <w:r>
              <w:rPr>
                <w:rFonts w:ascii="Trebuchet MS" w:hAnsi="Trebuchet MS" w:cs="Calibri"/>
                <w:sz w:val="20"/>
                <w:szCs w:val="20"/>
              </w:rPr>
              <w:t xml:space="preserve">awards </w:t>
            </w:r>
            <w:r w:rsidR="00D50B0B">
              <w:rPr>
                <w:rFonts w:ascii="Trebuchet MS" w:hAnsi="Trebuchet MS" w:cs="Calibri"/>
                <w:sz w:val="20"/>
                <w:szCs w:val="20"/>
              </w:rPr>
              <w:t xml:space="preserve">for their section </w:t>
            </w:r>
            <w:r>
              <w:rPr>
                <w:rFonts w:ascii="Trebuchet MS" w:hAnsi="Trebuchet MS" w:cs="Calibri"/>
                <w:sz w:val="20"/>
                <w:szCs w:val="20"/>
              </w:rPr>
              <w:t xml:space="preserve">and complete an additional, section specific, </w:t>
            </w:r>
            <w:r w:rsidR="008673D2">
              <w:rPr>
                <w:rFonts w:ascii="Trebuchet MS" w:hAnsi="Trebuchet MS" w:cs="Calibri"/>
                <w:sz w:val="20"/>
                <w:szCs w:val="20"/>
              </w:rPr>
              <w:t>three-</w:t>
            </w:r>
            <w:r>
              <w:rPr>
                <w:rFonts w:ascii="Trebuchet MS" w:hAnsi="Trebuchet MS" w:cs="Calibri"/>
                <w:sz w:val="20"/>
                <w:szCs w:val="20"/>
              </w:rPr>
              <w:t xml:space="preserve">part challenge. </w:t>
            </w:r>
          </w:p>
          <w:p w14:paraId="64D31BEC" w14:textId="02FEE82F" w:rsidR="00D50B0B" w:rsidRDefault="00D50B0B"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The section Gold award challenge has three parts:</w:t>
            </w:r>
          </w:p>
          <w:p w14:paraId="081E0953" w14:textId="66370BF2" w:rsidR="00D50B0B" w:rsidRDefault="00D50B0B"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 xml:space="preserve">Part 1: </w:t>
            </w:r>
            <w:r w:rsidR="008673D2">
              <w:rPr>
                <w:rFonts w:ascii="Trebuchet MS" w:hAnsi="Trebuchet MS" w:cs="Calibri"/>
                <w:sz w:val="20"/>
                <w:szCs w:val="20"/>
              </w:rPr>
              <w:t xml:space="preserve">Ensuring </w:t>
            </w:r>
            <w:r>
              <w:rPr>
                <w:rFonts w:ascii="Trebuchet MS" w:hAnsi="Trebuchet MS" w:cs="Calibri"/>
                <w:sz w:val="20"/>
                <w:szCs w:val="20"/>
              </w:rPr>
              <w:t>they’ve made their Promise</w:t>
            </w:r>
            <w:r w:rsidR="008673D2">
              <w:rPr>
                <w:rFonts w:ascii="Trebuchet MS" w:hAnsi="Trebuchet MS" w:cs="Calibri"/>
                <w:sz w:val="20"/>
                <w:szCs w:val="20"/>
              </w:rPr>
              <w:t>.</w:t>
            </w:r>
          </w:p>
          <w:p w14:paraId="09132CE4" w14:textId="68D22F1C" w:rsidR="00D50B0B" w:rsidRDefault="00D50B0B"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lastRenderedPageBreak/>
              <w:t xml:space="preserve">Part 2: </w:t>
            </w:r>
            <w:r w:rsidR="008673D2">
              <w:rPr>
                <w:rFonts w:ascii="Trebuchet MS" w:hAnsi="Trebuchet MS" w:cs="Calibri"/>
                <w:sz w:val="20"/>
                <w:szCs w:val="20"/>
              </w:rPr>
              <w:t xml:space="preserve">Doing </w:t>
            </w:r>
            <w:r>
              <w:rPr>
                <w:rFonts w:ascii="Trebuchet MS" w:hAnsi="Trebuchet MS" w:cs="Calibri"/>
                <w:sz w:val="20"/>
                <w:szCs w:val="20"/>
              </w:rPr>
              <w:t>something with</w:t>
            </w:r>
            <w:r w:rsidR="00DC106F">
              <w:rPr>
                <w:rFonts w:ascii="Trebuchet MS" w:hAnsi="Trebuchet MS" w:cs="Calibri"/>
                <w:sz w:val="20"/>
                <w:szCs w:val="20"/>
              </w:rPr>
              <w:t>,</w:t>
            </w:r>
            <w:r>
              <w:rPr>
                <w:rFonts w:ascii="Trebuchet MS" w:hAnsi="Trebuchet MS" w:cs="Calibri"/>
                <w:sz w:val="20"/>
                <w:szCs w:val="20"/>
              </w:rPr>
              <w:t xml:space="preserve"> for, or beyond their unit (section dependent)</w:t>
            </w:r>
            <w:r w:rsidR="008673D2">
              <w:rPr>
                <w:rFonts w:ascii="Trebuchet MS" w:hAnsi="Trebuchet MS" w:cs="Calibri"/>
                <w:sz w:val="20"/>
                <w:szCs w:val="20"/>
              </w:rPr>
              <w:t>.</w:t>
            </w:r>
          </w:p>
          <w:p w14:paraId="5A9DC8CD" w14:textId="77777777" w:rsidR="004E640C" w:rsidRDefault="00D50B0B" w:rsidP="00D32E56">
            <w:pPr>
              <w:spacing w:before="60" w:after="120" w:line="240" w:lineRule="exact"/>
              <w:ind w:firstLine="0"/>
              <w:rPr>
                <w:ins w:id="0" w:author="Charlotte Kendall" w:date="2019-10-22T14:41:00Z"/>
                <w:rFonts w:ascii="Trebuchet MS" w:hAnsi="Trebuchet MS" w:cs="Calibri"/>
                <w:sz w:val="20"/>
                <w:szCs w:val="20"/>
              </w:rPr>
            </w:pPr>
            <w:r>
              <w:rPr>
                <w:rFonts w:ascii="Trebuchet MS" w:hAnsi="Trebuchet MS" w:cs="Calibri"/>
                <w:sz w:val="20"/>
                <w:szCs w:val="20"/>
              </w:rPr>
              <w:t xml:space="preserve">Part 3: </w:t>
            </w:r>
            <w:r w:rsidR="008673D2">
              <w:rPr>
                <w:rFonts w:ascii="Trebuchet MS" w:hAnsi="Trebuchet MS" w:cs="Calibri"/>
                <w:sz w:val="20"/>
                <w:szCs w:val="20"/>
              </w:rPr>
              <w:t xml:space="preserve">Doing </w:t>
            </w:r>
            <w:r>
              <w:rPr>
                <w:rFonts w:ascii="Trebuchet MS" w:hAnsi="Trebuchet MS" w:cs="Calibri"/>
                <w:sz w:val="20"/>
                <w:szCs w:val="20"/>
              </w:rPr>
              <w:t>something related to the next steps on their guiding journey (section dependent)</w:t>
            </w:r>
            <w:r w:rsidR="008673D2">
              <w:rPr>
                <w:rFonts w:ascii="Trebuchet MS" w:hAnsi="Trebuchet MS" w:cs="Calibri"/>
                <w:sz w:val="20"/>
                <w:szCs w:val="20"/>
              </w:rPr>
              <w:t>.</w:t>
            </w:r>
            <w:bookmarkStart w:id="1" w:name="_GoBack"/>
          </w:p>
          <w:bookmarkEnd w:id="1"/>
          <w:p w14:paraId="474AE447" w14:textId="05A3ECEF" w:rsidR="00ED097E" w:rsidRPr="006F2EBB" w:rsidRDefault="00ED097E" w:rsidP="00ED097E">
            <w:pPr>
              <w:spacing w:before="60" w:after="120" w:line="240" w:lineRule="exact"/>
              <w:ind w:firstLine="0"/>
              <w:rPr>
                <w:rFonts w:ascii="Trebuchet MS" w:hAnsi="Trebuchet MS" w:cs="Calibri"/>
                <w:sz w:val="20"/>
                <w:szCs w:val="20"/>
              </w:rPr>
            </w:pPr>
          </w:p>
        </w:tc>
      </w:tr>
      <w:tr w:rsidR="004E640C" w:rsidRPr="00FF399A" w14:paraId="2F5F5780" w14:textId="77777777" w:rsidTr="41834FF8">
        <w:trPr>
          <w:cantSplit/>
          <w:trHeight w:val="284"/>
        </w:trPr>
        <w:tc>
          <w:tcPr>
            <w:tcW w:w="1418" w:type="dxa"/>
          </w:tcPr>
          <w:p w14:paraId="1BC4DF15" w14:textId="69E647FD" w:rsidR="00AF1ECC" w:rsidRDefault="004E640C" w:rsidP="00D32E56">
            <w:pPr>
              <w:spacing w:before="60" w:after="120" w:line="240" w:lineRule="exact"/>
              <w:ind w:firstLine="0"/>
              <w:rPr>
                <w:rFonts w:ascii="Trebuchet MS" w:hAnsi="Trebuchet MS" w:cs="Calibri"/>
                <w:sz w:val="20"/>
                <w:szCs w:val="20"/>
              </w:rPr>
            </w:pPr>
            <w:r w:rsidRPr="009D4D20">
              <w:rPr>
                <w:rFonts w:ascii="Trebuchet MS" w:hAnsi="Trebuchet MS" w:cs="Calibri"/>
                <w:sz w:val="20"/>
                <w:szCs w:val="20"/>
              </w:rPr>
              <w:lastRenderedPageBreak/>
              <w:t>00:3</w:t>
            </w:r>
            <w:r w:rsidR="00D50B0B">
              <w:rPr>
                <w:rFonts w:ascii="Trebuchet MS" w:hAnsi="Trebuchet MS" w:cs="Calibri"/>
                <w:sz w:val="20"/>
                <w:szCs w:val="20"/>
              </w:rPr>
              <w:t>9</w:t>
            </w:r>
          </w:p>
          <w:p w14:paraId="51B26A9F" w14:textId="113AE737" w:rsidR="004E640C" w:rsidRPr="002B73A7" w:rsidRDefault="004E640C" w:rsidP="00D32E56">
            <w:pPr>
              <w:spacing w:before="60" w:after="120" w:line="240" w:lineRule="exact"/>
              <w:ind w:firstLine="0"/>
              <w:rPr>
                <w:rFonts w:ascii="Trebuchet MS" w:hAnsi="Trebuchet MS" w:cs="Calibri"/>
                <w:sz w:val="20"/>
                <w:szCs w:val="20"/>
              </w:rPr>
            </w:pPr>
            <w:r w:rsidRPr="009D4D20">
              <w:rPr>
                <w:rFonts w:ascii="Trebuchet MS" w:hAnsi="Trebuchet MS" w:cs="Calibri"/>
                <w:sz w:val="20"/>
                <w:szCs w:val="20"/>
              </w:rPr>
              <w:t>(2 mins</w:t>
            </w:r>
            <w:r w:rsidRPr="002B73A7">
              <w:rPr>
                <w:rFonts w:ascii="Trebuchet MS" w:hAnsi="Trebuchet MS" w:cs="Calibri"/>
                <w:sz w:val="20"/>
                <w:szCs w:val="20"/>
              </w:rPr>
              <w:t>)</w:t>
            </w:r>
          </w:p>
          <w:p w14:paraId="44B14854" w14:textId="2FE25C8C" w:rsidR="004E640C" w:rsidRPr="009D4D20" w:rsidRDefault="004E640C"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Slide 1</w:t>
            </w:r>
            <w:r w:rsidR="00D220C2">
              <w:rPr>
                <w:rFonts w:ascii="Trebuchet MS" w:hAnsi="Trebuchet MS" w:cs="Calibri"/>
                <w:sz w:val="20"/>
                <w:szCs w:val="20"/>
              </w:rPr>
              <w:t>5</w:t>
            </w:r>
          </w:p>
        </w:tc>
        <w:tc>
          <w:tcPr>
            <w:tcW w:w="4702" w:type="dxa"/>
          </w:tcPr>
          <w:p w14:paraId="60308DF0" w14:textId="77777777" w:rsidR="004E640C" w:rsidRPr="002B73A7" w:rsidRDefault="004E640C" w:rsidP="00D32E56">
            <w:pPr>
              <w:spacing w:before="60" w:after="120" w:line="240" w:lineRule="exact"/>
              <w:ind w:firstLine="0"/>
              <w:rPr>
                <w:rFonts w:ascii="Trebuchet MS" w:hAnsi="Trebuchet MS" w:cs="Calibri"/>
                <w:b/>
                <w:sz w:val="20"/>
                <w:szCs w:val="20"/>
                <w:lang w:val="en-US" w:eastAsia="en-GB"/>
              </w:rPr>
            </w:pPr>
            <w:r w:rsidRPr="002B73A7">
              <w:rPr>
                <w:rFonts w:ascii="Trebuchet MS" w:hAnsi="Trebuchet MS" w:cs="Calibri"/>
                <w:b/>
                <w:sz w:val="20"/>
                <w:szCs w:val="20"/>
                <w:lang w:val="en-US" w:eastAsia="en-GB"/>
              </w:rPr>
              <w:t>Anniversary badges</w:t>
            </w:r>
          </w:p>
          <w:p w14:paraId="549C5415" w14:textId="0469F4A0" w:rsidR="00D50B0B" w:rsidRDefault="004E640C" w:rsidP="00D32E56">
            <w:pPr>
              <w:spacing w:before="60" w:after="120" w:line="240" w:lineRule="exact"/>
              <w:ind w:firstLine="0"/>
              <w:rPr>
                <w:rFonts w:ascii="Trebuchet MS" w:hAnsi="Trebuchet MS" w:cs="Calibri"/>
                <w:sz w:val="20"/>
                <w:szCs w:val="20"/>
                <w:lang w:val="en-US" w:eastAsia="en-GB"/>
              </w:rPr>
            </w:pPr>
            <w:r w:rsidRPr="002B73A7">
              <w:rPr>
                <w:rFonts w:ascii="Trebuchet MS" w:hAnsi="Trebuchet MS" w:cs="Calibri"/>
                <w:sz w:val="20"/>
                <w:szCs w:val="20"/>
                <w:lang w:val="en-US" w:eastAsia="en-GB"/>
              </w:rPr>
              <w:t>Use the slide provided to explain</w:t>
            </w:r>
            <w:r w:rsidR="00D50B0B">
              <w:rPr>
                <w:rFonts w:ascii="Trebuchet MS" w:hAnsi="Trebuchet MS" w:cs="Calibri"/>
                <w:sz w:val="20"/>
                <w:szCs w:val="20"/>
                <w:lang w:val="en-US" w:eastAsia="en-GB"/>
              </w:rPr>
              <w:t xml:space="preserve"> what</w:t>
            </w:r>
            <w:r w:rsidRPr="002B73A7">
              <w:rPr>
                <w:rFonts w:ascii="Trebuchet MS" w:hAnsi="Trebuchet MS" w:cs="Calibri"/>
                <w:sz w:val="20"/>
                <w:szCs w:val="20"/>
                <w:lang w:val="en-US" w:eastAsia="en-GB"/>
              </w:rPr>
              <w:t xml:space="preserve"> </w:t>
            </w:r>
            <w:r w:rsidR="00E85FE9">
              <w:rPr>
                <w:rFonts w:ascii="Trebuchet MS" w:hAnsi="Trebuchet MS" w:cs="Calibri"/>
                <w:sz w:val="20"/>
                <w:szCs w:val="20"/>
                <w:lang w:val="en-US" w:eastAsia="en-GB"/>
              </w:rPr>
              <w:t>a</w:t>
            </w:r>
            <w:r w:rsidR="005925A8">
              <w:rPr>
                <w:rFonts w:ascii="Trebuchet MS" w:hAnsi="Trebuchet MS" w:cs="Calibri"/>
                <w:sz w:val="20"/>
                <w:szCs w:val="20"/>
                <w:lang w:val="en-US" w:eastAsia="en-GB"/>
              </w:rPr>
              <w:t xml:space="preserve">nniversary </w:t>
            </w:r>
            <w:r w:rsidR="00D50B0B">
              <w:rPr>
                <w:rFonts w:ascii="Trebuchet MS" w:hAnsi="Trebuchet MS" w:cs="Calibri"/>
                <w:sz w:val="20"/>
                <w:szCs w:val="20"/>
                <w:lang w:val="en-US" w:eastAsia="en-GB"/>
              </w:rPr>
              <w:t>badges are</w:t>
            </w:r>
            <w:r w:rsidRPr="002B73A7">
              <w:rPr>
                <w:rFonts w:ascii="Trebuchet MS" w:hAnsi="Trebuchet MS" w:cs="Calibri"/>
                <w:sz w:val="20"/>
                <w:szCs w:val="20"/>
                <w:lang w:val="en-US" w:eastAsia="en-GB"/>
              </w:rPr>
              <w:t xml:space="preserve">. </w:t>
            </w:r>
          </w:p>
          <w:p w14:paraId="3AB8C132" w14:textId="5BE32F7D" w:rsidR="004E640C" w:rsidRPr="002B73A7" w:rsidRDefault="004E640C" w:rsidP="00D32E56">
            <w:pPr>
              <w:spacing w:before="60" w:after="120" w:line="240" w:lineRule="exact"/>
              <w:ind w:firstLine="0"/>
              <w:rPr>
                <w:rFonts w:ascii="Trebuchet MS" w:hAnsi="Trebuchet MS" w:cs="Calibri"/>
                <w:b/>
                <w:sz w:val="20"/>
                <w:szCs w:val="20"/>
                <w:lang w:val="en-US" w:eastAsia="en-GB"/>
              </w:rPr>
            </w:pPr>
          </w:p>
        </w:tc>
        <w:tc>
          <w:tcPr>
            <w:tcW w:w="1620" w:type="dxa"/>
          </w:tcPr>
          <w:p w14:paraId="5CD85DB3" w14:textId="37DD0C42" w:rsidR="004E640C" w:rsidRPr="002B73A7" w:rsidRDefault="004E640C"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 xml:space="preserve">Directive </w:t>
            </w:r>
            <w:r w:rsidR="005925A8">
              <w:rPr>
                <w:rFonts w:ascii="Trebuchet MS" w:hAnsi="Trebuchet MS" w:cs="Calibri"/>
                <w:sz w:val="20"/>
                <w:szCs w:val="20"/>
              </w:rPr>
              <w:t>–</w:t>
            </w:r>
            <w:r w:rsidRPr="002B73A7">
              <w:rPr>
                <w:rFonts w:ascii="Trebuchet MS" w:hAnsi="Trebuchet MS" w:cs="Calibri"/>
                <w:sz w:val="20"/>
                <w:szCs w:val="20"/>
              </w:rPr>
              <w:t>- presentation</w:t>
            </w:r>
          </w:p>
        </w:tc>
        <w:tc>
          <w:tcPr>
            <w:tcW w:w="1620" w:type="dxa"/>
          </w:tcPr>
          <w:p w14:paraId="738F8141" w14:textId="77777777" w:rsidR="004E640C" w:rsidRPr="002B73A7" w:rsidRDefault="004E640C"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PowerPoint, projector, computer</w:t>
            </w:r>
          </w:p>
        </w:tc>
        <w:tc>
          <w:tcPr>
            <w:tcW w:w="1260" w:type="dxa"/>
          </w:tcPr>
          <w:p w14:paraId="635E83A9" w14:textId="2BA32BC6" w:rsidR="004E640C" w:rsidRPr="002B73A7" w:rsidRDefault="004E640C"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1,</w:t>
            </w:r>
            <w:r w:rsidR="00F5145C">
              <w:rPr>
                <w:rFonts w:ascii="Trebuchet MS" w:hAnsi="Trebuchet MS" w:cs="Calibri"/>
                <w:sz w:val="20"/>
                <w:szCs w:val="20"/>
              </w:rPr>
              <w:t xml:space="preserve"> </w:t>
            </w:r>
            <w:r w:rsidRPr="002B73A7">
              <w:rPr>
                <w:rFonts w:ascii="Trebuchet MS" w:hAnsi="Trebuchet MS" w:cs="Calibri"/>
                <w:sz w:val="20"/>
                <w:szCs w:val="20"/>
              </w:rPr>
              <w:t>2</w:t>
            </w:r>
          </w:p>
        </w:tc>
        <w:tc>
          <w:tcPr>
            <w:tcW w:w="4264" w:type="dxa"/>
          </w:tcPr>
          <w:p w14:paraId="07CB173F" w14:textId="6FDA550B" w:rsidR="00DC106F" w:rsidRPr="00D50B0B" w:rsidRDefault="00DC106F" w:rsidP="00DC106F">
            <w:pPr>
              <w:spacing w:before="60" w:after="120" w:line="240" w:lineRule="exact"/>
              <w:ind w:firstLine="0"/>
              <w:rPr>
                <w:rFonts w:ascii="Trebuchet MS" w:hAnsi="Trebuchet MS" w:cs="Calibri"/>
                <w:sz w:val="20"/>
                <w:szCs w:val="20"/>
                <w:lang w:val="en-US" w:eastAsia="en-GB"/>
              </w:rPr>
            </w:pPr>
            <w:r>
              <w:rPr>
                <w:rFonts w:ascii="Trebuchet MS" w:hAnsi="Trebuchet MS" w:cs="Calibri"/>
                <w:sz w:val="20"/>
                <w:szCs w:val="20"/>
                <w:lang w:val="en-US" w:eastAsia="en-GB"/>
              </w:rPr>
              <w:t xml:space="preserve">Ensure participants understand that </w:t>
            </w:r>
            <w:r w:rsidR="00E85FE9">
              <w:rPr>
                <w:rFonts w:ascii="Trebuchet MS" w:hAnsi="Trebuchet MS" w:cs="Calibri"/>
                <w:sz w:val="20"/>
                <w:szCs w:val="20"/>
                <w:lang w:val="en-US" w:eastAsia="en-GB"/>
              </w:rPr>
              <w:t>a</w:t>
            </w:r>
            <w:r w:rsidR="005925A8">
              <w:rPr>
                <w:rFonts w:ascii="Trebuchet MS" w:hAnsi="Trebuchet MS" w:cs="Calibri"/>
                <w:sz w:val="20"/>
                <w:szCs w:val="20"/>
                <w:lang w:val="en-US" w:eastAsia="en-GB"/>
              </w:rPr>
              <w:t xml:space="preserve">nniversary </w:t>
            </w:r>
            <w:r>
              <w:rPr>
                <w:rFonts w:ascii="Trebuchet MS" w:hAnsi="Trebuchet MS" w:cs="Calibri"/>
                <w:sz w:val="20"/>
                <w:szCs w:val="20"/>
                <w:lang w:val="en-US" w:eastAsia="en-GB"/>
              </w:rPr>
              <w:t>badges are for young members and that they</w:t>
            </w:r>
            <w:r w:rsidRPr="00D50B0B">
              <w:rPr>
                <w:rFonts w:ascii="Trebuchet MS" w:hAnsi="Trebuchet MS" w:cs="Calibri"/>
                <w:sz w:val="20"/>
                <w:szCs w:val="20"/>
                <w:lang w:val="en-US" w:eastAsia="en-GB"/>
              </w:rPr>
              <w:t xml:space="preserve"> have no requirements beyond being a</w:t>
            </w:r>
            <w:r>
              <w:rPr>
                <w:rFonts w:ascii="Trebuchet MS" w:hAnsi="Trebuchet MS" w:cs="Calibri"/>
                <w:sz w:val="20"/>
                <w:szCs w:val="20"/>
                <w:lang w:val="en-US" w:eastAsia="en-GB"/>
              </w:rPr>
              <w:t xml:space="preserve"> young</w:t>
            </w:r>
            <w:r w:rsidRPr="00D50B0B">
              <w:rPr>
                <w:rFonts w:ascii="Trebuchet MS" w:hAnsi="Trebuchet MS" w:cs="Calibri"/>
                <w:sz w:val="20"/>
                <w:szCs w:val="20"/>
                <w:lang w:val="en-US" w:eastAsia="en-GB"/>
              </w:rPr>
              <w:t xml:space="preserve"> member of Girlguiding</w:t>
            </w:r>
            <w:r>
              <w:rPr>
                <w:rFonts w:ascii="Trebuchet MS" w:hAnsi="Trebuchet MS" w:cs="Calibri"/>
                <w:sz w:val="20"/>
                <w:szCs w:val="20"/>
                <w:lang w:val="en-US" w:eastAsia="en-GB"/>
              </w:rPr>
              <w:t xml:space="preserve"> for a certain number of years.</w:t>
            </w:r>
          </w:p>
          <w:p w14:paraId="3BEDDDB6" w14:textId="35A1AC72" w:rsidR="004E640C" w:rsidRPr="002B73A7" w:rsidRDefault="00DC106F" w:rsidP="00D32E56">
            <w:pPr>
              <w:spacing w:before="60" w:after="120" w:line="240" w:lineRule="exact"/>
              <w:ind w:firstLine="0"/>
              <w:rPr>
                <w:rFonts w:ascii="Trebuchet MS" w:hAnsi="Trebuchet MS" w:cs="Calibri"/>
                <w:b/>
                <w:sz w:val="20"/>
                <w:szCs w:val="20"/>
              </w:rPr>
            </w:pPr>
            <w:r w:rsidRPr="002B73A7">
              <w:rPr>
                <w:rFonts w:ascii="Trebuchet MS" w:hAnsi="Trebuchet MS" w:cs="Calibri"/>
                <w:sz w:val="20"/>
                <w:szCs w:val="20"/>
                <w:lang w:val="en-US" w:eastAsia="en-GB"/>
              </w:rPr>
              <w:t xml:space="preserve">They are not section </w:t>
            </w:r>
            <w:proofErr w:type="gramStart"/>
            <w:r w:rsidRPr="002B73A7">
              <w:rPr>
                <w:rFonts w:ascii="Trebuchet MS" w:hAnsi="Trebuchet MS" w:cs="Calibri"/>
                <w:sz w:val="20"/>
                <w:szCs w:val="20"/>
                <w:lang w:val="en-US" w:eastAsia="en-GB"/>
              </w:rPr>
              <w:t>specific,</w:t>
            </w:r>
            <w:proofErr w:type="gramEnd"/>
            <w:r w:rsidRPr="002B73A7">
              <w:rPr>
                <w:rFonts w:ascii="Trebuchet MS" w:hAnsi="Trebuchet MS" w:cs="Calibri"/>
                <w:sz w:val="20"/>
                <w:szCs w:val="20"/>
                <w:lang w:val="en-US" w:eastAsia="en-GB"/>
              </w:rPr>
              <w:t xml:space="preserve"> </w:t>
            </w:r>
            <w:r>
              <w:rPr>
                <w:rFonts w:ascii="Trebuchet MS" w:hAnsi="Trebuchet MS" w:cs="Calibri"/>
                <w:sz w:val="20"/>
                <w:szCs w:val="20"/>
                <w:lang w:val="en-US" w:eastAsia="en-GB"/>
              </w:rPr>
              <w:t>they are awarded</w:t>
            </w:r>
            <w:r w:rsidRPr="002B73A7">
              <w:rPr>
                <w:rFonts w:ascii="Trebuchet MS" w:hAnsi="Trebuchet MS" w:cs="Calibri"/>
                <w:sz w:val="20"/>
                <w:szCs w:val="20"/>
                <w:lang w:val="en-US" w:eastAsia="en-GB"/>
              </w:rPr>
              <w:t xml:space="preserve"> based on the total time a girl has been in guiding.</w:t>
            </w:r>
          </w:p>
        </w:tc>
      </w:tr>
      <w:tr w:rsidR="004E640C" w:rsidRPr="00FF399A" w14:paraId="09309AD7" w14:textId="77777777" w:rsidTr="41834FF8">
        <w:trPr>
          <w:cantSplit/>
          <w:trHeight w:val="284"/>
        </w:trPr>
        <w:tc>
          <w:tcPr>
            <w:tcW w:w="1418" w:type="dxa"/>
          </w:tcPr>
          <w:p w14:paraId="233C8D02" w14:textId="2B520696" w:rsidR="00AF1ECC" w:rsidRDefault="004E640C" w:rsidP="00D32E56">
            <w:pPr>
              <w:spacing w:before="60" w:after="120" w:line="240" w:lineRule="exact"/>
              <w:ind w:firstLine="0"/>
              <w:rPr>
                <w:rFonts w:ascii="Trebuchet MS" w:hAnsi="Trebuchet MS" w:cs="Calibri"/>
                <w:sz w:val="20"/>
                <w:szCs w:val="20"/>
              </w:rPr>
            </w:pPr>
            <w:r w:rsidRPr="009D4D20">
              <w:rPr>
                <w:rFonts w:ascii="Trebuchet MS" w:hAnsi="Trebuchet MS" w:cs="Calibri"/>
                <w:sz w:val="20"/>
                <w:szCs w:val="20"/>
              </w:rPr>
              <w:lastRenderedPageBreak/>
              <w:t>00:</w:t>
            </w:r>
            <w:r w:rsidR="00D220C2">
              <w:rPr>
                <w:rFonts w:ascii="Trebuchet MS" w:hAnsi="Trebuchet MS" w:cs="Calibri"/>
                <w:sz w:val="20"/>
                <w:szCs w:val="20"/>
              </w:rPr>
              <w:t>41</w:t>
            </w:r>
          </w:p>
          <w:p w14:paraId="77AC8ECE" w14:textId="1BC30251" w:rsidR="004E640C" w:rsidRPr="002B73A7" w:rsidRDefault="004E640C" w:rsidP="00D32E56">
            <w:pPr>
              <w:spacing w:before="60" w:after="120" w:line="240" w:lineRule="exact"/>
              <w:ind w:firstLine="0"/>
              <w:rPr>
                <w:rFonts w:ascii="Trebuchet MS" w:hAnsi="Trebuchet MS" w:cs="Calibri"/>
                <w:sz w:val="20"/>
                <w:szCs w:val="20"/>
              </w:rPr>
            </w:pPr>
            <w:r w:rsidRPr="009D4D20">
              <w:rPr>
                <w:rFonts w:ascii="Trebuchet MS" w:hAnsi="Trebuchet MS" w:cs="Calibri"/>
                <w:sz w:val="20"/>
                <w:szCs w:val="20"/>
              </w:rPr>
              <w:t>(3 mins</w:t>
            </w:r>
            <w:r w:rsidRPr="002B73A7">
              <w:rPr>
                <w:rFonts w:ascii="Trebuchet MS" w:hAnsi="Trebuchet MS" w:cs="Calibri"/>
                <w:sz w:val="20"/>
                <w:szCs w:val="20"/>
              </w:rPr>
              <w:t>)</w:t>
            </w:r>
          </w:p>
          <w:p w14:paraId="31EF75B7" w14:textId="540EE18A" w:rsidR="004E640C" w:rsidRPr="009D4D20" w:rsidRDefault="004E640C"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Slide 1</w:t>
            </w:r>
            <w:r w:rsidR="00D220C2">
              <w:rPr>
                <w:rFonts w:ascii="Trebuchet MS" w:hAnsi="Trebuchet MS" w:cs="Calibri"/>
                <w:sz w:val="20"/>
                <w:szCs w:val="20"/>
              </w:rPr>
              <w:t>6</w:t>
            </w:r>
          </w:p>
        </w:tc>
        <w:tc>
          <w:tcPr>
            <w:tcW w:w="4702" w:type="dxa"/>
          </w:tcPr>
          <w:p w14:paraId="70685AEE" w14:textId="2391A082" w:rsidR="00AF1ECC" w:rsidRPr="00AF1ECC" w:rsidRDefault="00DC106F" w:rsidP="00D32E56">
            <w:pPr>
              <w:spacing w:before="60" w:after="120" w:line="240" w:lineRule="exact"/>
              <w:ind w:firstLine="0"/>
              <w:rPr>
                <w:rFonts w:ascii="Trebuchet MS" w:hAnsi="Trebuchet MS" w:cs="Calibri"/>
                <w:b/>
                <w:sz w:val="20"/>
                <w:szCs w:val="20"/>
                <w:lang w:val="en-US" w:eastAsia="en-GB"/>
              </w:rPr>
            </w:pPr>
            <w:r>
              <w:rPr>
                <w:rFonts w:ascii="Trebuchet MS" w:hAnsi="Trebuchet MS" w:cs="Calibri"/>
                <w:b/>
                <w:sz w:val="20"/>
                <w:szCs w:val="20"/>
                <w:lang w:val="en-US" w:eastAsia="en-GB"/>
              </w:rPr>
              <w:t xml:space="preserve">Beyond the </w:t>
            </w:r>
            <w:proofErr w:type="spellStart"/>
            <w:r>
              <w:rPr>
                <w:rFonts w:ascii="Trebuchet MS" w:hAnsi="Trebuchet MS" w:cs="Calibri"/>
                <w:b/>
                <w:sz w:val="20"/>
                <w:szCs w:val="20"/>
                <w:lang w:val="en-US" w:eastAsia="en-GB"/>
              </w:rPr>
              <w:t>programme</w:t>
            </w:r>
            <w:proofErr w:type="spellEnd"/>
          </w:p>
          <w:p w14:paraId="392F8CBE" w14:textId="62767606" w:rsidR="004E640C" w:rsidRPr="00CC0C48" w:rsidRDefault="004E640C" w:rsidP="00D32E56">
            <w:pPr>
              <w:spacing w:before="60" w:after="120" w:line="240" w:lineRule="exact"/>
              <w:ind w:firstLine="0"/>
              <w:rPr>
                <w:rFonts w:ascii="Trebuchet MS" w:hAnsi="Trebuchet MS" w:cs="Calibri"/>
                <w:sz w:val="20"/>
                <w:szCs w:val="20"/>
                <w:lang w:val="en-US" w:eastAsia="en-GB"/>
              </w:rPr>
            </w:pPr>
            <w:r w:rsidRPr="00CC0C48">
              <w:rPr>
                <w:rFonts w:ascii="Trebuchet MS" w:hAnsi="Trebuchet MS" w:cs="Calibri"/>
                <w:sz w:val="20"/>
                <w:szCs w:val="20"/>
                <w:lang w:val="en-US" w:eastAsia="en-GB"/>
              </w:rPr>
              <w:t>Use the slide to explain:</w:t>
            </w:r>
          </w:p>
          <w:p w14:paraId="7037269E" w14:textId="25FD8CAC" w:rsidR="004E640C" w:rsidRPr="009D4D20" w:rsidRDefault="004E640C" w:rsidP="00D32E56">
            <w:pPr>
              <w:spacing w:before="60" w:after="120" w:line="240" w:lineRule="exact"/>
              <w:ind w:firstLine="0"/>
              <w:rPr>
                <w:rFonts w:ascii="Trebuchet MS" w:hAnsi="Trebuchet MS" w:cs="Calibri"/>
                <w:sz w:val="20"/>
                <w:szCs w:val="20"/>
                <w:lang w:val="en-US" w:eastAsia="en-GB"/>
              </w:rPr>
            </w:pPr>
            <w:r w:rsidRPr="009D4D20">
              <w:rPr>
                <w:rFonts w:ascii="Trebuchet MS" w:hAnsi="Trebuchet MS" w:cs="Calibri"/>
                <w:sz w:val="20"/>
                <w:szCs w:val="20"/>
                <w:lang w:val="en-US" w:eastAsia="en-GB"/>
              </w:rPr>
              <w:t xml:space="preserve">The </w:t>
            </w:r>
            <w:proofErr w:type="spellStart"/>
            <w:r w:rsidRPr="009D4D20">
              <w:rPr>
                <w:rFonts w:ascii="Trebuchet MS" w:hAnsi="Trebuchet MS" w:cs="Calibri"/>
                <w:sz w:val="20"/>
                <w:szCs w:val="20"/>
                <w:lang w:val="en-US" w:eastAsia="en-GB"/>
              </w:rPr>
              <w:t>programme</w:t>
            </w:r>
            <w:proofErr w:type="spellEnd"/>
            <w:r w:rsidRPr="009D4D20">
              <w:rPr>
                <w:rFonts w:ascii="Trebuchet MS" w:hAnsi="Trebuchet MS" w:cs="Calibri"/>
                <w:sz w:val="20"/>
                <w:szCs w:val="20"/>
                <w:lang w:val="en-US" w:eastAsia="en-GB"/>
              </w:rPr>
              <w:t xml:space="preserve"> ends on a girl’s 19</w:t>
            </w:r>
            <w:r w:rsidR="005925A8">
              <w:rPr>
                <w:rFonts w:ascii="Trebuchet MS" w:hAnsi="Trebuchet MS" w:cs="Calibri"/>
                <w:sz w:val="20"/>
                <w:szCs w:val="20"/>
                <w:lang w:val="en-US" w:eastAsia="en-GB"/>
              </w:rPr>
              <w:t>th</w:t>
            </w:r>
            <w:r w:rsidRPr="009D4D20">
              <w:rPr>
                <w:rFonts w:ascii="Trebuchet MS" w:hAnsi="Trebuchet MS" w:cs="Calibri"/>
                <w:sz w:val="20"/>
                <w:szCs w:val="20"/>
                <w:lang w:val="en-US" w:eastAsia="en-GB"/>
              </w:rPr>
              <w:t xml:space="preserve"> birthday</w:t>
            </w:r>
            <w:r w:rsidR="00D220C2">
              <w:rPr>
                <w:rFonts w:ascii="Trebuchet MS" w:hAnsi="Trebuchet MS" w:cs="Calibri"/>
                <w:sz w:val="20"/>
                <w:szCs w:val="20"/>
                <w:lang w:val="en-US" w:eastAsia="en-GB"/>
              </w:rPr>
              <w:t>.</w:t>
            </w:r>
          </w:p>
          <w:p w14:paraId="0ED17430" w14:textId="698C9665" w:rsidR="004E640C" w:rsidRPr="002B73A7" w:rsidRDefault="00D220C2" w:rsidP="005925A8">
            <w:pPr>
              <w:spacing w:before="60" w:after="120" w:line="240" w:lineRule="exact"/>
              <w:ind w:firstLine="0"/>
              <w:rPr>
                <w:rFonts w:ascii="Trebuchet MS" w:hAnsi="Trebuchet MS" w:cs="Calibri"/>
                <w:b/>
                <w:sz w:val="20"/>
                <w:szCs w:val="20"/>
                <w:lang w:val="en-US" w:eastAsia="en-GB"/>
              </w:rPr>
            </w:pPr>
            <w:r>
              <w:rPr>
                <w:rFonts w:ascii="Trebuchet MS" w:hAnsi="Trebuchet MS" w:cs="Calibri"/>
                <w:sz w:val="20"/>
                <w:szCs w:val="20"/>
                <w:lang w:val="en-US" w:eastAsia="en-GB"/>
              </w:rPr>
              <w:t>Participants should s</w:t>
            </w:r>
            <w:r w:rsidR="004E640C" w:rsidRPr="002B73A7">
              <w:rPr>
                <w:rFonts w:ascii="Trebuchet MS" w:hAnsi="Trebuchet MS" w:cs="Calibri"/>
                <w:sz w:val="20"/>
                <w:szCs w:val="20"/>
                <w:lang w:val="en-US" w:eastAsia="en-GB"/>
              </w:rPr>
              <w:t xml:space="preserve">upport young women to transition into adult membership and explore </w:t>
            </w:r>
            <w:r>
              <w:rPr>
                <w:rFonts w:ascii="Trebuchet MS" w:hAnsi="Trebuchet MS" w:cs="Calibri"/>
                <w:sz w:val="20"/>
                <w:szCs w:val="20"/>
                <w:lang w:val="en-US" w:eastAsia="en-GB"/>
              </w:rPr>
              <w:t xml:space="preserve">the </w:t>
            </w:r>
            <w:r w:rsidR="004E640C" w:rsidRPr="002B73A7">
              <w:rPr>
                <w:rFonts w:ascii="Trebuchet MS" w:hAnsi="Trebuchet MS" w:cs="Calibri"/>
                <w:sz w:val="20"/>
                <w:szCs w:val="20"/>
                <w:lang w:val="en-US" w:eastAsia="en-GB"/>
              </w:rPr>
              <w:t>opportunities on offer to them</w:t>
            </w:r>
            <w:r w:rsidR="00F5145C">
              <w:rPr>
                <w:rFonts w:ascii="Trebuchet MS" w:hAnsi="Trebuchet MS" w:cs="Calibri"/>
                <w:sz w:val="20"/>
                <w:szCs w:val="20"/>
                <w:lang w:val="en-US" w:eastAsia="en-GB"/>
              </w:rPr>
              <w:t>. More information on the opportunities for 18</w:t>
            </w:r>
            <w:r w:rsidR="005925A8">
              <w:rPr>
                <w:rFonts w:ascii="Trebuchet MS" w:hAnsi="Trebuchet MS" w:cs="Calibri"/>
                <w:sz w:val="20"/>
                <w:szCs w:val="20"/>
                <w:lang w:val="en-US" w:eastAsia="en-GB"/>
              </w:rPr>
              <w:t>–30-year-</w:t>
            </w:r>
            <w:r w:rsidR="00F5145C">
              <w:rPr>
                <w:rFonts w:ascii="Trebuchet MS" w:hAnsi="Trebuchet MS" w:cs="Calibri"/>
                <w:sz w:val="20"/>
                <w:szCs w:val="20"/>
                <w:lang w:val="en-US" w:eastAsia="en-GB"/>
              </w:rPr>
              <w:t xml:space="preserve">olds can be found on the Girlguiding website. </w:t>
            </w:r>
          </w:p>
        </w:tc>
        <w:tc>
          <w:tcPr>
            <w:tcW w:w="1620" w:type="dxa"/>
          </w:tcPr>
          <w:p w14:paraId="1463016C" w14:textId="51729E45" w:rsidR="004E640C" w:rsidRPr="002B73A7" w:rsidRDefault="004E640C" w:rsidP="005925A8">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 xml:space="preserve">Directive </w:t>
            </w:r>
            <w:r w:rsidR="005925A8">
              <w:rPr>
                <w:rFonts w:ascii="Trebuchet MS" w:hAnsi="Trebuchet MS" w:cs="Calibri"/>
                <w:sz w:val="20"/>
                <w:szCs w:val="20"/>
              </w:rPr>
              <w:t>–</w:t>
            </w:r>
            <w:r w:rsidR="005925A8" w:rsidRPr="002B73A7">
              <w:rPr>
                <w:rFonts w:ascii="Trebuchet MS" w:hAnsi="Trebuchet MS" w:cs="Calibri"/>
                <w:sz w:val="20"/>
                <w:szCs w:val="20"/>
              </w:rPr>
              <w:t xml:space="preserve"> </w:t>
            </w:r>
            <w:r w:rsidRPr="002B73A7">
              <w:rPr>
                <w:rFonts w:ascii="Trebuchet MS" w:hAnsi="Trebuchet MS" w:cs="Calibri"/>
                <w:sz w:val="20"/>
                <w:szCs w:val="20"/>
              </w:rPr>
              <w:t>presentation</w:t>
            </w:r>
          </w:p>
        </w:tc>
        <w:tc>
          <w:tcPr>
            <w:tcW w:w="1620" w:type="dxa"/>
          </w:tcPr>
          <w:p w14:paraId="353A579D" w14:textId="77777777" w:rsidR="004E640C" w:rsidRPr="002B73A7" w:rsidRDefault="004E640C"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PowerPoint, projector, computer</w:t>
            </w:r>
          </w:p>
        </w:tc>
        <w:tc>
          <w:tcPr>
            <w:tcW w:w="1260" w:type="dxa"/>
          </w:tcPr>
          <w:p w14:paraId="1A3FF189" w14:textId="0DBE1963" w:rsidR="004E640C" w:rsidRPr="002B73A7" w:rsidRDefault="00F5145C"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1, 2</w:t>
            </w:r>
          </w:p>
        </w:tc>
        <w:tc>
          <w:tcPr>
            <w:tcW w:w="4264" w:type="dxa"/>
          </w:tcPr>
          <w:p w14:paraId="2221E3E5" w14:textId="08C49D60" w:rsidR="004E640C" w:rsidRPr="002B73A7" w:rsidRDefault="004E640C" w:rsidP="00D32E56">
            <w:pPr>
              <w:spacing w:before="60" w:after="120" w:line="240" w:lineRule="exact"/>
              <w:ind w:firstLine="0"/>
              <w:rPr>
                <w:rFonts w:ascii="Trebuchet MS" w:hAnsi="Trebuchet MS" w:cs="Calibri"/>
                <w:b/>
                <w:sz w:val="20"/>
                <w:szCs w:val="20"/>
              </w:rPr>
            </w:pPr>
          </w:p>
        </w:tc>
      </w:tr>
      <w:tr w:rsidR="004E640C" w:rsidRPr="00FF399A" w14:paraId="6C551150" w14:textId="77777777" w:rsidTr="41834FF8">
        <w:trPr>
          <w:cantSplit/>
          <w:trHeight w:val="284"/>
        </w:trPr>
        <w:tc>
          <w:tcPr>
            <w:tcW w:w="1418" w:type="dxa"/>
          </w:tcPr>
          <w:p w14:paraId="28029B27" w14:textId="3D30F71C" w:rsidR="00AF1ECC" w:rsidRDefault="004E640C" w:rsidP="00D32E56">
            <w:pPr>
              <w:spacing w:before="60" w:after="120" w:line="240" w:lineRule="exact"/>
              <w:ind w:firstLine="0"/>
              <w:rPr>
                <w:rFonts w:ascii="Trebuchet MS" w:hAnsi="Trebuchet MS" w:cs="Calibri"/>
                <w:sz w:val="20"/>
                <w:szCs w:val="20"/>
              </w:rPr>
            </w:pPr>
            <w:r w:rsidRPr="009D4D20">
              <w:rPr>
                <w:rFonts w:ascii="Trebuchet MS" w:hAnsi="Trebuchet MS" w:cs="Calibri"/>
                <w:sz w:val="20"/>
                <w:szCs w:val="20"/>
              </w:rPr>
              <w:lastRenderedPageBreak/>
              <w:t>00:</w:t>
            </w:r>
            <w:r w:rsidR="00AF1ECC">
              <w:rPr>
                <w:rFonts w:ascii="Trebuchet MS" w:hAnsi="Trebuchet MS" w:cs="Calibri"/>
                <w:sz w:val="20"/>
                <w:szCs w:val="20"/>
              </w:rPr>
              <w:t>4</w:t>
            </w:r>
            <w:r w:rsidR="00D220C2">
              <w:rPr>
                <w:rFonts w:ascii="Trebuchet MS" w:hAnsi="Trebuchet MS" w:cs="Calibri"/>
                <w:sz w:val="20"/>
                <w:szCs w:val="20"/>
              </w:rPr>
              <w:t>4</w:t>
            </w:r>
          </w:p>
          <w:p w14:paraId="28B0EAFF" w14:textId="4ECCF5E8" w:rsidR="004E640C" w:rsidRPr="002B73A7" w:rsidRDefault="004E640C" w:rsidP="00D32E56">
            <w:pPr>
              <w:spacing w:before="60" w:after="120" w:line="240" w:lineRule="exact"/>
              <w:ind w:firstLine="0"/>
              <w:rPr>
                <w:rFonts w:ascii="Trebuchet MS" w:hAnsi="Trebuchet MS" w:cs="Calibri"/>
                <w:sz w:val="20"/>
                <w:szCs w:val="20"/>
              </w:rPr>
            </w:pPr>
            <w:r w:rsidRPr="009D4D20">
              <w:rPr>
                <w:rFonts w:ascii="Trebuchet MS" w:hAnsi="Trebuchet MS" w:cs="Calibri"/>
                <w:sz w:val="20"/>
                <w:szCs w:val="20"/>
              </w:rPr>
              <w:t>(10 mins</w:t>
            </w:r>
            <w:r w:rsidRPr="002B73A7">
              <w:rPr>
                <w:rFonts w:ascii="Trebuchet MS" w:hAnsi="Trebuchet MS" w:cs="Calibri"/>
                <w:sz w:val="20"/>
                <w:szCs w:val="20"/>
              </w:rPr>
              <w:t>)</w:t>
            </w:r>
          </w:p>
          <w:p w14:paraId="2633F7A7" w14:textId="61F41834" w:rsidR="004E640C" w:rsidRPr="009D4D20" w:rsidRDefault="004E640C"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Slide 1</w:t>
            </w:r>
            <w:r w:rsidR="00D220C2">
              <w:rPr>
                <w:rFonts w:ascii="Trebuchet MS" w:hAnsi="Trebuchet MS" w:cs="Calibri"/>
                <w:sz w:val="20"/>
                <w:szCs w:val="20"/>
              </w:rPr>
              <w:t>7</w:t>
            </w:r>
          </w:p>
        </w:tc>
        <w:tc>
          <w:tcPr>
            <w:tcW w:w="4702" w:type="dxa"/>
          </w:tcPr>
          <w:p w14:paraId="32B0924B" w14:textId="79D633F4" w:rsidR="004E640C" w:rsidRPr="002B73A7" w:rsidRDefault="004E640C" w:rsidP="00D32E56">
            <w:pPr>
              <w:spacing w:before="60" w:after="120" w:line="240" w:lineRule="exact"/>
              <w:ind w:firstLine="0"/>
              <w:rPr>
                <w:rFonts w:ascii="Trebuchet MS" w:hAnsi="Trebuchet MS" w:cs="Calibri"/>
                <w:b/>
                <w:sz w:val="20"/>
                <w:szCs w:val="20"/>
                <w:lang w:val="en-US" w:eastAsia="en-GB"/>
              </w:rPr>
            </w:pPr>
            <w:r w:rsidRPr="002B73A7">
              <w:rPr>
                <w:rFonts w:ascii="Trebuchet MS" w:hAnsi="Trebuchet MS" w:cs="Calibri"/>
                <w:b/>
                <w:sz w:val="20"/>
                <w:szCs w:val="20"/>
                <w:lang w:val="en-US" w:eastAsia="en-GB"/>
              </w:rPr>
              <w:t>Your challenge</w:t>
            </w:r>
          </w:p>
          <w:p w14:paraId="3AE90BCE" w14:textId="59D87780" w:rsidR="004E640C" w:rsidRPr="002B73A7" w:rsidRDefault="004E640C" w:rsidP="00D32E56">
            <w:pPr>
              <w:spacing w:before="60" w:after="120" w:line="240" w:lineRule="exact"/>
              <w:ind w:firstLine="0"/>
              <w:rPr>
                <w:rFonts w:ascii="Trebuchet MS" w:hAnsi="Trebuchet MS" w:cs="Calibri"/>
                <w:sz w:val="20"/>
                <w:szCs w:val="20"/>
                <w:lang w:val="en-US" w:eastAsia="en-GB"/>
              </w:rPr>
            </w:pPr>
            <w:r w:rsidRPr="002B73A7">
              <w:rPr>
                <w:rFonts w:ascii="Trebuchet MS" w:hAnsi="Trebuchet MS" w:cs="Calibri"/>
                <w:sz w:val="20"/>
                <w:szCs w:val="20"/>
                <w:lang w:val="en-US" w:eastAsia="en-GB"/>
              </w:rPr>
              <w:t xml:space="preserve">This training has included lots of new information for participants. Challenge them to think about what they’ll do after the session. Give the participants time to complete </w:t>
            </w:r>
            <w:r w:rsidR="00D220C2">
              <w:rPr>
                <w:rFonts w:ascii="Trebuchet MS" w:hAnsi="Trebuchet MS" w:cs="Calibri"/>
                <w:sz w:val="20"/>
                <w:szCs w:val="20"/>
                <w:lang w:val="en-US" w:eastAsia="en-GB"/>
              </w:rPr>
              <w:t>Resource A</w:t>
            </w:r>
            <w:r w:rsidRPr="002B73A7">
              <w:rPr>
                <w:rFonts w:ascii="Trebuchet MS" w:hAnsi="Trebuchet MS" w:cs="Calibri"/>
                <w:sz w:val="20"/>
                <w:szCs w:val="20"/>
                <w:lang w:val="en-US" w:eastAsia="en-GB"/>
              </w:rPr>
              <w:t xml:space="preserve"> and discuss the</w:t>
            </w:r>
            <w:r w:rsidR="00D220C2">
              <w:rPr>
                <w:rFonts w:ascii="Trebuchet MS" w:hAnsi="Trebuchet MS" w:cs="Calibri"/>
                <w:sz w:val="20"/>
                <w:szCs w:val="20"/>
                <w:lang w:val="en-US" w:eastAsia="en-GB"/>
              </w:rPr>
              <w:t>ir answers</w:t>
            </w:r>
            <w:r w:rsidRPr="002B73A7">
              <w:rPr>
                <w:rFonts w:ascii="Trebuchet MS" w:hAnsi="Trebuchet MS" w:cs="Calibri"/>
                <w:sz w:val="20"/>
                <w:szCs w:val="20"/>
                <w:lang w:val="en-US" w:eastAsia="en-GB"/>
              </w:rPr>
              <w:t>. Depending on the attendees, this might be:</w:t>
            </w:r>
          </w:p>
          <w:p w14:paraId="1976BF65" w14:textId="642FAD51" w:rsidR="004E640C" w:rsidRPr="002B73A7" w:rsidRDefault="004E640C" w:rsidP="00D32E56">
            <w:pPr>
              <w:numPr>
                <w:ilvl w:val="0"/>
                <w:numId w:val="3"/>
              </w:numPr>
              <w:spacing w:before="60" w:after="120" w:line="240" w:lineRule="exact"/>
              <w:rPr>
                <w:rFonts w:ascii="Trebuchet MS" w:hAnsi="Trebuchet MS" w:cs="Calibri"/>
                <w:sz w:val="20"/>
                <w:szCs w:val="20"/>
                <w:lang w:val="en-US" w:eastAsia="en-GB"/>
              </w:rPr>
            </w:pPr>
            <w:r w:rsidRPr="002B73A7">
              <w:rPr>
                <w:rFonts w:ascii="Trebuchet MS" w:hAnsi="Trebuchet MS" w:cs="Calibri"/>
                <w:sz w:val="20"/>
                <w:szCs w:val="20"/>
                <w:lang w:val="en-US" w:eastAsia="en-GB"/>
              </w:rPr>
              <w:t>In section groups</w:t>
            </w:r>
            <w:r w:rsidR="00562EA3">
              <w:rPr>
                <w:rFonts w:ascii="Trebuchet MS" w:hAnsi="Trebuchet MS" w:cs="Calibri"/>
                <w:sz w:val="20"/>
                <w:szCs w:val="20"/>
                <w:lang w:val="en-US" w:eastAsia="en-GB"/>
              </w:rPr>
              <w:t>.</w:t>
            </w:r>
          </w:p>
          <w:p w14:paraId="7B994C32" w14:textId="1418F537" w:rsidR="004E640C" w:rsidRPr="002B73A7" w:rsidRDefault="004E640C" w:rsidP="00D32E56">
            <w:pPr>
              <w:numPr>
                <w:ilvl w:val="0"/>
                <w:numId w:val="3"/>
              </w:numPr>
              <w:spacing w:before="60" w:after="120" w:line="240" w:lineRule="exact"/>
              <w:rPr>
                <w:rFonts w:ascii="Trebuchet MS" w:hAnsi="Trebuchet MS" w:cs="Calibri"/>
                <w:sz w:val="20"/>
                <w:szCs w:val="20"/>
                <w:lang w:val="en-US" w:eastAsia="en-GB"/>
              </w:rPr>
            </w:pPr>
            <w:r w:rsidRPr="002B73A7">
              <w:rPr>
                <w:rFonts w:ascii="Trebuchet MS" w:hAnsi="Trebuchet MS" w:cs="Calibri"/>
                <w:sz w:val="20"/>
                <w:szCs w:val="20"/>
                <w:lang w:val="en-US" w:eastAsia="en-GB"/>
              </w:rPr>
              <w:t>In area (for example, district/division/county) groups</w:t>
            </w:r>
            <w:r w:rsidR="00562EA3">
              <w:rPr>
                <w:rFonts w:ascii="Trebuchet MS" w:hAnsi="Trebuchet MS" w:cs="Calibri"/>
                <w:sz w:val="20"/>
                <w:szCs w:val="20"/>
                <w:lang w:val="en-US" w:eastAsia="en-GB"/>
              </w:rPr>
              <w:t>.</w:t>
            </w:r>
          </w:p>
          <w:p w14:paraId="430D1772" w14:textId="1C83EAF7" w:rsidR="004E640C" w:rsidRPr="002B73A7" w:rsidRDefault="004E640C" w:rsidP="00D32E56">
            <w:pPr>
              <w:numPr>
                <w:ilvl w:val="0"/>
                <w:numId w:val="3"/>
              </w:numPr>
              <w:spacing w:before="60" w:after="120" w:line="240" w:lineRule="exact"/>
              <w:rPr>
                <w:rFonts w:ascii="Trebuchet MS" w:hAnsi="Trebuchet MS" w:cs="Calibri"/>
                <w:sz w:val="20"/>
                <w:szCs w:val="20"/>
                <w:lang w:val="en-US" w:eastAsia="en-GB"/>
              </w:rPr>
            </w:pPr>
            <w:r w:rsidRPr="002B73A7">
              <w:rPr>
                <w:rFonts w:ascii="Trebuchet MS" w:hAnsi="Trebuchet MS" w:cs="Calibri"/>
                <w:sz w:val="20"/>
                <w:szCs w:val="20"/>
                <w:lang w:val="en-US" w:eastAsia="en-GB"/>
              </w:rPr>
              <w:t>In unit leadership groups</w:t>
            </w:r>
            <w:r w:rsidR="00562EA3">
              <w:rPr>
                <w:rFonts w:ascii="Trebuchet MS" w:hAnsi="Trebuchet MS" w:cs="Calibri"/>
                <w:sz w:val="20"/>
                <w:szCs w:val="20"/>
                <w:lang w:val="en-US" w:eastAsia="en-GB"/>
              </w:rPr>
              <w:t>.</w:t>
            </w:r>
          </w:p>
          <w:p w14:paraId="68493EDD" w14:textId="0BD9D11D" w:rsidR="004E640C" w:rsidRPr="002B73A7" w:rsidRDefault="004E640C" w:rsidP="00D32E56">
            <w:pPr>
              <w:numPr>
                <w:ilvl w:val="0"/>
                <w:numId w:val="3"/>
              </w:numPr>
              <w:spacing w:before="60" w:after="120" w:line="240" w:lineRule="exact"/>
              <w:rPr>
                <w:rFonts w:ascii="Trebuchet MS" w:hAnsi="Trebuchet MS" w:cs="Calibri"/>
                <w:sz w:val="20"/>
                <w:szCs w:val="20"/>
                <w:lang w:val="en-US" w:eastAsia="en-GB"/>
              </w:rPr>
            </w:pPr>
            <w:r w:rsidRPr="002B73A7">
              <w:rPr>
                <w:rFonts w:ascii="Trebuchet MS" w:hAnsi="Trebuchet MS" w:cs="Calibri"/>
                <w:sz w:val="20"/>
                <w:szCs w:val="20"/>
                <w:lang w:val="en-US" w:eastAsia="en-GB"/>
              </w:rPr>
              <w:t>As a whole group</w:t>
            </w:r>
            <w:r w:rsidR="00562EA3">
              <w:rPr>
                <w:rFonts w:ascii="Trebuchet MS" w:hAnsi="Trebuchet MS" w:cs="Calibri"/>
                <w:sz w:val="20"/>
                <w:szCs w:val="20"/>
                <w:lang w:val="en-US" w:eastAsia="en-GB"/>
              </w:rPr>
              <w:t>.</w:t>
            </w:r>
          </w:p>
          <w:p w14:paraId="5CFD84F1" w14:textId="3E37EEAC" w:rsidR="004E640C" w:rsidRPr="002B73A7" w:rsidRDefault="004E640C" w:rsidP="00D32E56">
            <w:pPr>
              <w:spacing w:before="60" w:after="120" w:line="240" w:lineRule="exact"/>
              <w:ind w:firstLine="0"/>
              <w:rPr>
                <w:rFonts w:ascii="Trebuchet MS" w:hAnsi="Trebuchet MS" w:cs="Calibri"/>
                <w:b/>
                <w:sz w:val="20"/>
                <w:szCs w:val="20"/>
                <w:lang w:val="en-US" w:eastAsia="en-GB"/>
              </w:rPr>
            </w:pPr>
            <w:r w:rsidRPr="002B73A7">
              <w:rPr>
                <w:rFonts w:ascii="Trebuchet MS" w:hAnsi="Trebuchet MS" w:cs="Calibri"/>
                <w:sz w:val="20"/>
                <w:szCs w:val="20"/>
                <w:lang w:val="en-US" w:eastAsia="en-GB"/>
              </w:rPr>
              <w:t>The time given for this activity is approximate. You can extend or reduce this</w:t>
            </w:r>
            <w:r w:rsidR="00562EA3">
              <w:rPr>
                <w:rFonts w:ascii="Trebuchet MS" w:hAnsi="Trebuchet MS" w:cs="Calibri"/>
                <w:sz w:val="20"/>
                <w:szCs w:val="20"/>
                <w:lang w:val="en-US" w:eastAsia="en-GB"/>
              </w:rPr>
              <w:t>,</w:t>
            </w:r>
            <w:r w:rsidRPr="002B73A7">
              <w:rPr>
                <w:rFonts w:ascii="Trebuchet MS" w:hAnsi="Trebuchet MS" w:cs="Calibri"/>
                <w:sz w:val="20"/>
                <w:szCs w:val="20"/>
                <w:lang w:val="en-US" w:eastAsia="en-GB"/>
              </w:rPr>
              <w:t xml:space="preserve"> depending on the attendees and the context of the training.</w:t>
            </w:r>
          </w:p>
        </w:tc>
        <w:tc>
          <w:tcPr>
            <w:tcW w:w="1620" w:type="dxa"/>
          </w:tcPr>
          <w:p w14:paraId="04E1F788" w14:textId="606D50F9" w:rsidR="004E640C" w:rsidRPr="002B73A7" w:rsidRDefault="004E640C" w:rsidP="00562EA3">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 xml:space="preserve">Non-directive </w:t>
            </w:r>
            <w:r w:rsidR="00562EA3">
              <w:rPr>
                <w:rFonts w:ascii="Trebuchet MS" w:hAnsi="Trebuchet MS" w:cs="Calibri"/>
                <w:sz w:val="20"/>
                <w:szCs w:val="20"/>
              </w:rPr>
              <w:t>–</w:t>
            </w:r>
            <w:r w:rsidR="00562EA3" w:rsidRPr="002B73A7">
              <w:rPr>
                <w:rFonts w:ascii="Trebuchet MS" w:hAnsi="Trebuchet MS" w:cs="Calibri"/>
                <w:sz w:val="20"/>
                <w:szCs w:val="20"/>
              </w:rPr>
              <w:t xml:space="preserve"> </w:t>
            </w:r>
            <w:r w:rsidRPr="002B73A7">
              <w:rPr>
                <w:rFonts w:ascii="Trebuchet MS" w:hAnsi="Trebuchet MS" w:cs="Calibri"/>
                <w:sz w:val="20"/>
                <w:szCs w:val="20"/>
              </w:rPr>
              <w:t>discussion</w:t>
            </w:r>
          </w:p>
        </w:tc>
        <w:tc>
          <w:tcPr>
            <w:tcW w:w="1620" w:type="dxa"/>
          </w:tcPr>
          <w:p w14:paraId="6BE1D80C" w14:textId="77777777" w:rsidR="004E640C" w:rsidRPr="002B73A7" w:rsidRDefault="004E640C"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PowerPoint, projector, computer</w:t>
            </w:r>
          </w:p>
          <w:p w14:paraId="522A34AD" w14:textId="77777777" w:rsidR="004E640C" w:rsidRPr="002B73A7" w:rsidRDefault="004E640C"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Resource A</w:t>
            </w:r>
          </w:p>
        </w:tc>
        <w:tc>
          <w:tcPr>
            <w:tcW w:w="1260" w:type="dxa"/>
          </w:tcPr>
          <w:p w14:paraId="3833B57A" w14:textId="56FF8622" w:rsidR="004E640C" w:rsidRPr="002B73A7" w:rsidRDefault="00F5145C" w:rsidP="00D32E56">
            <w:pPr>
              <w:spacing w:before="60" w:after="120" w:line="240" w:lineRule="exact"/>
              <w:ind w:firstLine="0"/>
              <w:rPr>
                <w:rFonts w:ascii="Trebuchet MS" w:hAnsi="Trebuchet MS" w:cs="Calibri"/>
                <w:sz w:val="20"/>
                <w:szCs w:val="20"/>
              </w:rPr>
            </w:pPr>
            <w:r>
              <w:rPr>
                <w:rFonts w:ascii="Trebuchet MS" w:hAnsi="Trebuchet MS" w:cs="Calibri"/>
                <w:sz w:val="20"/>
                <w:szCs w:val="20"/>
              </w:rPr>
              <w:t>3</w:t>
            </w:r>
          </w:p>
        </w:tc>
        <w:tc>
          <w:tcPr>
            <w:tcW w:w="4264" w:type="dxa"/>
          </w:tcPr>
          <w:p w14:paraId="32C5E0FD" w14:textId="7ABCE0CD" w:rsidR="004E640C" w:rsidRPr="002B73A7" w:rsidRDefault="004E640C" w:rsidP="00D32E56">
            <w:pPr>
              <w:spacing w:before="60" w:after="120" w:line="240" w:lineRule="exact"/>
              <w:ind w:firstLine="0"/>
              <w:rPr>
                <w:rFonts w:ascii="Trebuchet MS" w:hAnsi="Trebuchet MS" w:cs="Calibri"/>
                <w:b/>
                <w:sz w:val="20"/>
                <w:szCs w:val="20"/>
              </w:rPr>
            </w:pPr>
            <w:r w:rsidRPr="002B73A7">
              <w:rPr>
                <w:rFonts w:ascii="Trebuchet MS" w:hAnsi="Trebuchet MS" w:cs="Calibri"/>
                <w:sz w:val="20"/>
                <w:szCs w:val="20"/>
              </w:rPr>
              <w:t>Participants</w:t>
            </w:r>
            <w:r w:rsidR="00D220C2">
              <w:rPr>
                <w:rFonts w:ascii="Trebuchet MS" w:hAnsi="Trebuchet MS" w:cs="Calibri"/>
                <w:sz w:val="20"/>
                <w:szCs w:val="20"/>
              </w:rPr>
              <w:t xml:space="preserve"> should</w:t>
            </w:r>
            <w:r w:rsidRPr="002B73A7">
              <w:rPr>
                <w:rFonts w:ascii="Trebuchet MS" w:hAnsi="Trebuchet MS" w:cs="Calibri"/>
                <w:sz w:val="20"/>
                <w:szCs w:val="20"/>
              </w:rPr>
              <w:t xml:space="preserve"> have the opportunity to consider what they’ve heard and what their next steps might be.</w:t>
            </w:r>
          </w:p>
        </w:tc>
      </w:tr>
      <w:tr w:rsidR="004E640C" w:rsidRPr="00FF399A" w14:paraId="6B26C414" w14:textId="77777777" w:rsidTr="41834FF8">
        <w:trPr>
          <w:cantSplit/>
          <w:trHeight w:val="284"/>
        </w:trPr>
        <w:tc>
          <w:tcPr>
            <w:tcW w:w="1418" w:type="dxa"/>
          </w:tcPr>
          <w:p w14:paraId="6D82FF06" w14:textId="645295A1" w:rsidR="00AF1ECC" w:rsidRDefault="004E640C" w:rsidP="00D32E56">
            <w:pPr>
              <w:spacing w:before="60" w:after="120" w:line="240" w:lineRule="exact"/>
              <w:ind w:firstLine="0"/>
              <w:rPr>
                <w:rFonts w:ascii="Trebuchet MS" w:hAnsi="Trebuchet MS" w:cs="Calibri"/>
                <w:sz w:val="20"/>
                <w:szCs w:val="20"/>
              </w:rPr>
            </w:pPr>
            <w:r w:rsidRPr="009D4D20">
              <w:rPr>
                <w:rFonts w:ascii="Trebuchet MS" w:hAnsi="Trebuchet MS" w:cs="Calibri"/>
                <w:sz w:val="20"/>
                <w:szCs w:val="20"/>
              </w:rPr>
              <w:lastRenderedPageBreak/>
              <w:t>00:</w:t>
            </w:r>
            <w:r w:rsidR="00AF1ECC">
              <w:rPr>
                <w:rFonts w:ascii="Trebuchet MS" w:hAnsi="Trebuchet MS" w:cs="Calibri"/>
                <w:sz w:val="20"/>
                <w:szCs w:val="20"/>
              </w:rPr>
              <w:t>5</w:t>
            </w:r>
            <w:r w:rsidR="00D220C2">
              <w:rPr>
                <w:rFonts w:ascii="Trebuchet MS" w:hAnsi="Trebuchet MS" w:cs="Calibri"/>
                <w:sz w:val="20"/>
                <w:szCs w:val="20"/>
              </w:rPr>
              <w:t>4</w:t>
            </w:r>
          </w:p>
          <w:p w14:paraId="16862E3D" w14:textId="445966E2" w:rsidR="004E640C" w:rsidRPr="002B73A7" w:rsidRDefault="004E640C" w:rsidP="00D32E56">
            <w:pPr>
              <w:spacing w:before="60" w:after="120" w:line="240" w:lineRule="exact"/>
              <w:ind w:firstLine="0"/>
              <w:rPr>
                <w:rFonts w:ascii="Trebuchet MS" w:hAnsi="Trebuchet MS" w:cs="Calibri"/>
                <w:sz w:val="20"/>
                <w:szCs w:val="20"/>
              </w:rPr>
            </w:pPr>
            <w:r w:rsidRPr="009D4D20">
              <w:rPr>
                <w:rFonts w:ascii="Trebuchet MS" w:hAnsi="Trebuchet MS" w:cs="Calibri"/>
                <w:sz w:val="20"/>
                <w:szCs w:val="20"/>
              </w:rPr>
              <w:t>(</w:t>
            </w:r>
            <w:r w:rsidR="00E85FE9">
              <w:rPr>
                <w:rFonts w:ascii="Trebuchet MS" w:hAnsi="Trebuchet MS" w:cs="Calibri"/>
                <w:sz w:val="20"/>
                <w:szCs w:val="20"/>
              </w:rPr>
              <w:t>3</w:t>
            </w:r>
            <w:r w:rsidRPr="009D4D20">
              <w:rPr>
                <w:rFonts w:ascii="Trebuchet MS" w:hAnsi="Trebuchet MS" w:cs="Calibri"/>
                <w:sz w:val="20"/>
                <w:szCs w:val="20"/>
              </w:rPr>
              <w:t xml:space="preserve"> mins</w:t>
            </w:r>
            <w:r w:rsidRPr="002B73A7">
              <w:rPr>
                <w:rFonts w:ascii="Trebuchet MS" w:hAnsi="Trebuchet MS" w:cs="Calibri"/>
                <w:sz w:val="20"/>
                <w:szCs w:val="20"/>
              </w:rPr>
              <w:t>)</w:t>
            </w:r>
          </w:p>
          <w:p w14:paraId="34A89D86" w14:textId="0C3EF6FE" w:rsidR="004E640C" w:rsidRPr="009D4D20" w:rsidRDefault="004E640C"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Slide 1</w:t>
            </w:r>
            <w:r w:rsidR="00D220C2">
              <w:rPr>
                <w:rFonts w:ascii="Trebuchet MS" w:hAnsi="Trebuchet MS" w:cs="Calibri"/>
                <w:sz w:val="20"/>
                <w:szCs w:val="20"/>
              </w:rPr>
              <w:t>8</w:t>
            </w:r>
          </w:p>
        </w:tc>
        <w:tc>
          <w:tcPr>
            <w:tcW w:w="4702" w:type="dxa"/>
          </w:tcPr>
          <w:p w14:paraId="43AFDC78" w14:textId="77777777" w:rsidR="004E640C" w:rsidRPr="002B73A7" w:rsidRDefault="004E640C" w:rsidP="00D32E56">
            <w:pPr>
              <w:spacing w:before="60" w:after="120" w:line="240" w:lineRule="exact"/>
              <w:ind w:firstLine="0"/>
              <w:rPr>
                <w:rFonts w:ascii="Trebuchet MS" w:hAnsi="Trebuchet MS" w:cs="Calibri"/>
                <w:b/>
                <w:sz w:val="20"/>
                <w:szCs w:val="20"/>
                <w:lang w:val="en-US" w:eastAsia="en-GB"/>
              </w:rPr>
            </w:pPr>
            <w:r w:rsidRPr="002B73A7">
              <w:rPr>
                <w:rFonts w:ascii="Trebuchet MS" w:hAnsi="Trebuchet MS" w:cs="Calibri"/>
                <w:b/>
                <w:sz w:val="20"/>
                <w:szCs w:val="20"/>
                <w:lang w:val="en-US" w:eastAsia="en-GB"/>
              </w:rPr>
              <w:t>Moment of reflection</w:t>
            </w:r>
          </w:p>
          <w:p w14:paraId="28AAC2C6" w14:textId="7CCEFC58" w:rsidR="004E640C" w:rsidRPr="00B32211" w:rsidRDefault="004E640C" w:rsidP="00D32E56">
            <w:pPr>
              <w:spacing w:before="60" w:after="120" w:line="240" w:lineRule="exact"/>
              <w:ind w:firstLine="0"/>
              <w:rPr>
                <w:rFonts w:ascii="Trebuchet MS" w:hAnsi="Trebuchet MS" w:cs="Calibri"/>
                <w:sz w:val="20"/>
                <w:szCs w:val="20"/>
                <w:lang w:val="en-US" w:eastAsia="en-GB"/>
              </w:rPr>
            </w:pPr>
            <w:r>
              <w:rPr>
                <w:rFonts w:ascii="Trebuchet MS" w:hAnsi="Trebuchet MS" w:cs="Calibri"/>
                <w:sz w:val="20"/>
                <w:szCs w:val="20"/>
                <w:lang w:val="en-US" w:eastAsia="en-GB"/>
              </w:rPr>
              <w:t xml:space="preserve">Invite participants </w:t>
            </w:r>
            <w:r w:rsidRPr="002B73A7">
              <w:rPr>
                <w:rFonts w:ascii="Trebuchet MS" w:hAnsi="Trebuchet MS" w:cs="Calibri"/>
                <w:sz w:val="20"/>
                <w:szCs w:val="20"/>
                <w:lang w:val="en-US" w:eastAsia="en-GB"/>
              </w:rPr>
              <w:t>to reflect on what they’ve heard, discussed and learnt today. Ideas to help participants to do this can be found in the trainer PowerPoint notes in the slides.</w:t>
            </w:r>
          </w:p>
        </w:tc>
        <w:tc>
          <w:tcPr>
            <w:tcW w:w="1620" w:type="dxa"/>
          </w:tcPr>
          <w:p w14:paraId="39FEE000" w14:textId="5CC85ABD" w:rsidR="004E640C" w:rsidRPr="002B73A7" w:rsidRDefault="004E640C" w:rsidP="00562EA3">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 xml:space="preserve">Non-directive </w:t>
            </w:r>
            <w:r w:rsidR="00562EA3">
              <w:rPr>
                <w:rFonts w:ascii="Trebuchet MS" w:hAnsi="Trebuchet MS" w:cs="Calibri"/>
                <w:sz w:val="20"/>
                <w:szCs w:val="20"/>
              </w:rPr>
              <w:t>–</w:t>
            </w:r>
            <w:r w:rsidR="00562EA3" w:rsidRPr="002B73A7">
              <w:rPr>
                <w:rFonts w:ascii="Trebuchet MS" w:hAnsi="Trebuchet MS" w:cs="Calibri"/>
                <w:sz w:val="20"/>
                <w:szCs w:val="20"/>
              </w:rPr>
              <w:t xml:space="preserve"> </w:t>
            </w:r>
            <w:r w:rsidRPr="002B73A7">
              <w:rPr>
                <w:rFonts w:ascii="Trebuchet MS" w:hAnsi="Trebuchet MS" w:cs="Calibri"/>
                <w:sz w:val="20"/>
                <w:szCs w:val="20"/>
              </w:rPr>
              <w:t>discussion</w:t>
            </w:r>
          </w:p>
        </w:tc>
        <w:tc>
          <w:tcPr>
            <w:tcW w:w="1620" w:type="dxa"/>
          </w:tcPr>
          <w:p w14:paraId="01E43114" w14:textId="77777777" w:rsidR="004E640C" w:rsidRPr="002B73A7" w:rsidRDefault="004E640C"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PowerPoint, projector, computer, paper</w:t>
            </w:r>
          </w:p>
        </w:tc>
        <w:tc>
          <w:tcPr>
            <w:tcW w:w="1260" w:type="dxa"/>
          </w:tcPr>
          <w:p w14:paraId="2A3B6DE9" w14:textId="77777777" w:rsidR="004E640C" w:rsidRPr="002B73A7" w:rsidRDefault="004E640C"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4</w:t>
            </w:r>
          </w:p>
        </w:tc>
        <w:tc>
          <w:tcPr>
            <w:tcW w:w="4264" w:type="dxa"/>
          </w:tcPr>
          <w:p w14:paraId="44F44C7A" w14:textId="77777777" w:rsidR="004E640C" w:rsidRPr="002B73A7" w:rsidRDefault="004E640C" w:rsidP="00D32E56">
            <w:pPr>
              <w:spacing w:before="60" w:after="120" w:line="240" w:lineRule="exact"/>
              <w:ind w:firstLine="0"/>
              <w:rPr>
                <w:rFonts w:ascii="Trebuchet MS" w:hAnsi="Trebuchet MS" w:cs="Calibri"/>
                <w:b/>
                <w:sz w:val="20"/>
                <w:szCs w:val="20"/>
              </w:rPr>
            </w:pPr>
          </w:p>
        </w:tc>
      </w:tr>
      <w:tr w:rsidR="004E640C" w:rsidRPr="00FF399A" w14:paraId="7E9591EF" w14:textId="77777777" w:rsidTr="41834FF8">
        <w:trPr>
          <w:cantSplit/>
          <w:trHeight w:val="284"/>
        </w:trPr>
        <w:tc>
          <w:tcPr>
            <w:tcW w:w="1418" w:type="dxa"/>
          </w:tcPr>
          <w:p w14:paraId="7D0FFD61" w14:textId="2E28FEDB" w:rsidR="00AF1ECC" w:rsidRDefault="004E640C" w:rsidP="00D32E56">
            <w:pPr>
              <w:spacing w:before="60" w:after="120" w:line="240" w:lineRule="exact"/>
              <w:ind w:firstLine="0"/>
              <w:rPr>
                <w:rFonts w:ascii="Trebuchet MS" w:hAnsi="Trebuchet MS" w:cs="Calibri"/>
                <w:sz w:val="20"/>
                <w:szCs w:val="20"/>
              </w:rPr>
            </w:pPr>
            <w:r w:rsidRPr="009D4D20">
              <w:rPr>
                <w:rFonts w:ascii="Trebuchet MS" w:hAnsi="Trebuchet MS" w:cs="Calibri"/>
                <w:sz w:val="20"/>
                <w:szCs w:val="20"/>
              </w:rPr>
              <w:t>00:</w:t>
            </w:r>
            <w:r w:rsidR="00AF1ECC">
              <w:rPr>
                <w:rFonts w:ascii="Trebuchet MS" w:hAnsi="Trebuchet MS" w:cs="Calibri"/>
                <w:sz w:val="20"/>
                <w:szCs w:val="20"/>
              </w:rPr>
              <w:t>5</w:t>
            </w:r>
            <w:r w:rsidR="00E85FE9">
              <w:rPr>
                <w:rFonts w:ascii="Trebuchet MS" w:hAnsi="Trebuchet MS" w:cs="Calibri"/>
                <w:sz w:val="20"/>
                <w:szCs w:val="20"/>
              </w:rPr>
              <w:t>7</w:t>
            </w:r>
          </w:p>
          <w:p w14:paraId="493D1259" w14:textId="5B386AEE" w:rsidR="004E640C" w:rsidRPr="002B73A7" w:rsidRDefault="004E640C" w:rsidP="00D32E56">
            <w:pPr>
              <w:spacing w:before="60" w:after="120" w:line="240" w:lineRule="exact"/>
              <w:ind w:firstLine="0"/>
              <w:rPr>
                <w:rFonts w:ascii="Trebuchet MS" w:hAnsi="Trebuchet MS" w:cs="Calibri"/>
                <w:sz w:val="20"/>
                <w:szCs w:val="20"/>
              </w:rPr>
            </w:pPr>
            <w:r w:rsidRPr="009D4D20">
              <w:rPr>
                <w:rFonts w:ascii="Trebuchet MS" w:hAnsi="Trebuchet MS" w:cs="Calibri"/>
                <w:sz w:val="20"/>
                <w:szCs w:val="20"/>
              </w:rPr>
              <w:t>(</w:t>
            </w:r>
            <w:r w:rsidR="00E85FE9">
              <w:rPr>
                <w:rFonts w:ascii="Trebuchet MS" w:hAnsi="Trebuchet MS" w:cs="Calibri"/>
                <w:sz w:val="20"/>
                <w:szCs w:val="20"/>
              </w:rPr>
              <w:t>3</w:t>
            </w:r>
            <w:r w:rsidRPr="009D4D20">
              <w:rPr>
                <w:rFonts w:ascii="Trebuchet MS" w:hAnsi="Trebuchet MS" w:cs="Calibri"/>
                <w:sz w:val="20"/>
                <w:szCs w:val="20"/>
              </w:rPr>
              <w:t xml:space="preserve"> min</w:t>
            </w:r>
            <w:r w:rsidR="00E85FE9">
              <w:rPr>
                <w:rFonts w:ascii="Trebuchet MS" w:hAnsi="Trebuchet MS" w:cs="Calibri"/>
                <w:sz w:val="20"/>
                <w:szCs w:val="20"/>
              </w:rPr>
              <w:t>s</w:t>
            </w:r>
            <w:r w:rsidRPr="002B73A7">
              <w:rPr>
                <w:rFonts w:ascii="Trebuchet MS" w:hAnsi="Trebuchet MS" w:cs="Calibri"/>
                <w:sz w:val="20"/>
                <w:szCs w:val="20"/>
              </w:rPr>
              <w:t>)</w:t>
            </w:r>
          </w:p>
          <w:p w14:paraId="46F5CD81" w14:textId="7BFE9D0C" w:rsidR="004E640C" w:rsidRPr="009D4D20" w:rsidRDefault="004E640C"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 xml:space="preserve">Slide </w:t>
            </w:r>
            <w:r w:rsidR="00D220C2">
              <w:rPr>
                <w:rFonts w:ascii="Trebuchet MS" w:hAnsi="Trebuchet MS" w:cs="Calibri"/>
                <w:sz w:val="20"/>
                <w:szCs w:val="20"/>
              </w:rPr>
              <w:t>19</w:t>
            </w:r>
          </w:p>
        </w:tc>
        <w:tc>
          <w:tcPr>
            <w:tcW w:w="4702" w:type="dxa"/>
          </w:tcPr>
          <w:p w14:paraId="5ED99A4A" w14:textId="77777777" w:rsidR="004E640C" w:rsidRPr="002B73A7" w:rsidRDefault="004E640C" w:rsidP="00D32E56">
            <w:pPr>
              <w:spacing w:before="60" w:after="120" w:line="240" w:lineRule="exact"/>
              <w:ind w:firstLine="0"/>
              <w:rPr>
                <w:rFonts w:ascii="Trebuchet MS" w:hAnsi="Trebuchet MS" w:cs="Calibri"/>
                <w:b/>
                <w:sz w:val="20"/>
                <w:szCs w:val="20"/>
                <w:lang w:val="en-US" w:eastAsia="en-GB"/>
              </w:rPr>
            </w:pPr>
            <w:r w:rsidRPr="002B73A7">
              <w:rPr>
                <w:rFonts w:ascii="Trebuchet MS" w:hAnsi="Trebuchet MS" w:cs="Calibri"/>
                <w:b/>
                <w:sz w:val="20"/>
                <w:szCs w:val="20"/>
                <w:lang w:val="en-US" w:eastAsia="en-GB"/>
              </w:rPr>
              <w:t>Other resources</w:t>
            </w:r>
          </w:p>
          <w:p w14:paraId="5D00ED36" w14:textId="795789CE" w:rsidR="004E640C" w:rsidRPr="002B73A7" w:rsidRDefault="004E640C" w:rsidP="00D32E56">
            <w:pPr>
              <w:spacing w:before="60" w:after="120" w:line="240" w:lineRule="exact"/>
              <w:ind w:firstLine="0"/>
              <w:rPr>
                <w:rFonts w:ascii="Trebuchet MS" w:hAnsi="Trebuchet MS" w:cs="Calibri"/>
                <w:sz w:val="20"/>
                <w:szCs w:val="20"/>
                <w:lang w:val="en-US" w:eastAsia="en-GB"/>
              </w:rPr>
            </w:pPr>
            <w:r>
              <w:rPr>
                <w:rFonts w:ascii="Trebuchet MS" w:hAnsi="Trebuchet MS" w:cs="Calibri"/>
                <w:sz w:val="20"/>
                <w:szCs w:val="20"/>
                <w:lang w:val="en-US" w:eastAsia="en-GB"/>
              </w:rPr>
              <w:t xml:space="preserve">This slide </w:t>
            </w:r>
            <w:r w:rsidRPr="002B73A7">
              <w:rPr>
                <w:rFonts w:ascii="Trebuchet MS" w:hAnsi="Trebuchet MS" w:cs="Calibri"/>
                <w:sz w:val="20"/>
                <w:szCs w:val="20"/>
                <w:lang w:val="en-US" w:eastAsia="en-GB"/>
              </w:rPr>
              <w:t>shows the ways that participants can continue to learn about</w:t>
            </w:r>
            <w:r w:rsidR="00332C53">
              <w:rPr>
                <w:rFonts w:ascii="Trebuchet MS" w:hAnsi="Trebuchet MS" w:cs="Calibri"/>
                <w:sz w:val="20"/>
                <w:szCs w:val="20"/>
                <w:lang w:val="en-US" w:eastAsia="en-GB"/>
              </w:rPr>
              <w:t>,</w:t>
            </w:r>
            <w:r w:rsidRPr="002B73A7">
              <w:rPr>
                <w:rFonts w:ascii="Trebuchet MS" w:hAnsi="Trebuchet MS" w:cs="Calibri"/>
                <w:sz w:val="20"/>
                <w:szCs w:val="20"/>
                <w:lang w:val="en-US" w:eastAsia="en-GB"/>
              </w:rPr>
              <w:t xml:space="preserve"> and implement</w:t>
            </w:r>
            <w:r w:rsidR="00332C53">
              <w:rPr>
                <w:rFonts w:ascii="Trebuchet MS" w:hAnsi="Trebuchet MS" w:cs="Calibri"/>
                <w:sz w:val="20"/>
                <w:szCs w:val="20"/>
                <w:lang w:val="en-US" w:eastAsia="en-GB"/>
              </w:rPr>
              <w:t>,</w:t>
            </w:r>
            <w:r w:rsidRPr="002B73A7">
              <w:rPr>
                <w:rFonts w:ascii="Trebuchet MS" w:hAnsi="Trebuchet MS" w:cs="Calibri"/>
                <w:sz w:val="20"/>
                <w:szCs w:val="20"/>
                <w:lang w:val="en-US" w:eastAsia="en-GB"/>
              </w:rPr>
              <w:t xml:space="preserve"> the Girlguiding </w:t>
            </w:r>
            <w:proofErr w:type="spellStart"/>
            <w:r w:rsidRPr="002B73A7">
              <w:rPr>
                <w:rFonts w:ascii="Trebuchet MS" w:hAnsi="Trebuchet MS" w:cs="Calibri"/>
                <w:sz w:val="20"/>
                <w:szCs w:val="20"/>
                <w:lang w:val="en-US" w:eastAsia="en-GB"/>
              </w:rPr>
              <w:t>programme</w:t>
            </w:r>
            <w:proofErr w:type="spellEnd"/>
            <w:r w:rsidRPr="002B73A7">
              <w:rPr>
                <w:rFonts w:ascii="Trebuchet MS" w:hAnsi="Trebuchet MS" w:cs="Calibri"/>
                <w:sz w:val="20"/>
                <w:szCs w:val="20"/>
                <w:lang w:val="en-US" w:eastAsia="en-GB"/>
              </w:rPr>
              <w:t xml:space="preserve"> in their units. This includes webinars, e-learnings, meetings, the Girlguiding website</w:t>
            </w:r>
            <w:r w:rsidR="00D220C2">
              <w:rPr>
                <w:rFonts w:ascii="Trebuchet MS" w:hAnsi="Trebuchet MS" w:cs="Calibri"/>
                <w:sz w:val="20"/>
                <w:szCs w:val="20"/>
                <w:lang w:val="en-US" w:eastAsia="en-GB"/>
              </w:rPr>
              <w:t>, guidance notes for leaders</w:t>
            </w:r>
            <w:r w:rsidRPr="002B73A7">
              <w:rPr>
                <w:rFonts w:ascii="Trebuchet MS" w:hAnsi="Trebuchet MS" w:cs="Calibri"/>
                <w:sz w:val="20"/>
                <w:szCs w:val="20"/>
                <w:lang w:val="en-US" w:eastAsia="en-GB"/>
              </w:rPr>
              <w:t xml:space="preserve"> and in</w:t>
            </w:r>
            <w:r w:rsidR="00E85FE9">
              <w:rPr>
                <w:rFonts w:ascii="Trebuchet MS" w:hAnsi="Trebuchet MS" w:cs="Calibri"/>
                <w:sz w:val="20"/>
                <w:szCs w:val="20"/>
                <w:lang w:val="en-US" w:eastAsia="en-GB"/>
              </w:rPr>
              <w:t>-</w:t>
            </w:r>
            <w:r w:rsidRPr="002B73A7">
              <w:rPr>
                <w:rFonts w:ascii="Trebuchet MS" w:hAnsi="Trebuchet MS" w:cs="Calibri"/>
                <w:sz w:val="20"/>
                <w:szCs w:val="20"/>
                <w:lang w:val="en-US" w:eastAsia="en-GB"/>
              </w:rPr>
              <w:t>person training.</w:t>
            </w:r>
            <w:r w:rsidR="00D220C2">
              <w:rPr>
                <w:rFonts w:ascii="Trebuchet MS" w:hAnsi="Trebuchet MS" w:cs="Calibri"/>
                <w:sz w:val="20"/>
                <w:szCs w:val="20"/>
                <w:lang w:val="en-US" w:eastAsia="en-GB"/>
              </w:rPr>
              <w:t xml:space="preserve"> </w:t>
            </w:r>
            <w:r w:rsidRPr="002B73A7">
              <w:rPr>
                <w:rFonts w:ascii="Trebuchet MS" w:hAnsi="Trebuchet MS" w:cs="Calibri"/>
                <w:sz w:val="20"/>
                <w:szCs w:val="20"/>
                <w:lang w:val="en-US" w:eastAsia="en-GB"/>
              </w:rPr>
              <w:t>Add to this list</w:t>
            </w:r>
            <w:r w:rsidR="00332C53">
              <w:rPr>
                <w:rFonts w:ascii="Trebuchet MS" w:hAnsi="Trebuchet MS" w:cs="Calibri"/>
                <w:sz w:val="20"/>
                <w:szCs w:val="20"/>
                <w:lang w:val="en-US" w:eastAsia="en-GB"/>
              </w:rPr>
              <w:t>,</w:t>
            </w:r>
            <w:r w:rsidRPr="002B73A7">
              <w:rPr>
                <w:rFonts w:ascii="Trebuchet MS" w:hAnsi="Trebuchet MS" w:cs="Calibri"/>
                <w:sz w:val="20"/>
                <w:szCs w:val="20"/>
                <w:lang w:val="en-US" w:eastAsia="en-GB"/>
              </w:rPr>
              <w:t xml:space="preserve"> if you wish.</w:t>
            </w:r>
          </w:p>
          <w:p w14:paraId="079912C7" w14:textId="77777777" w:rsidR="004E640C" w:rsidRPr="002B73A7" w:rsidRDefault="004E640C" w:rsidP="00D32E56">
            <w:pPr>
              <w:spacing w:before="60" w:after="120" w:line="240" w:lineRule="exact"/>
              <w:ind w:firstLine="0"/>
              <w:rPr>
                <w:rFonts w:ascii="Trebuchet MS" w:hAnsi="Trebuchet MS" w:cs="Calibri"/>
                <w:b/>
                <w:sz w:val="20"/>
                <w:szCs w:val="20"/>
                <w:lang w:val="en-US" w:eastAsia="en-GB"/>
              </w:rPr>
            </w:pPr>
            <w:r w:rsidRPr="002B73A7">
              <w:rPr>
                <w:rFonts w:ascii="Trebuchet MS" w:hAnsi="Trebuchet MS" w:cs="Calibri"/>
                <w:sz w:val="20"/>
                <w:szCs w:val="20"/>
                <w:lang w:val="en-US" w:eastAsia="en-GB"/>
              </w:rPr>
              <w:t xml:space="preserve">In this part of the session, you can introduce local training opportunities (in whatever format) to the attendees. </w:t>
            </w:r>
          </w:p>
        </w:tc>
        <w:tc>
          <w:tcPr>
            <w:tcW w:w="1620" w:type="dxa"/>
          </w:tcPr>
          <w:p w14:paraId="16720DD3" w14:textId="0D4DEF49" w:rsidR="004E640C" w:rsidRPr="002B73A7" w:rsidRDefault="004E640C" w:rsidP="00332C53">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 xml:space="preserve">Directive </w:t>
            </w:r>
            <w:r w:rsidR="00332C53">
              <w:rPr>
                <w:rFonts w:ascii="Trebuchet MS" w:hAnsi="Trebuchet MS" w:cs="Calibri"/>
                <w:sz w:val="20"/>
                <w:szCs w:val="20"/>
              </w:rPr>
              <w:t>–</w:t>
            </w:r>
            <w:r w:rsidR="00332C53" w:rsidRPr="002B73A7">
              <w:rPr>
                <w:rFonts w:ascii="Trebuchet MS" w:hAnsi="Trebuchet MS" w:cs="Calibri"/>
                <w:sz w:val="20"/>
                <w:szCs w:val="20"/>
              </w:rPr>
              <w:t xml:space="preserve"> </w:t>
            </w:r>
            <w:r w:rsidRPr="002B73A7">
              <w:rPr>
                <w:rFonts w:ascii="Trebuchet MS" w:hAnsi="Trebuchet MS" w:cs="Calibri"/>
                <w:sz w:val="20"/>
                <w:szCs w:val="20"/>
              </w:rPr>
              <w:t>presentation</w:t>
            </w:r>
          </w:p>
        </w:tc>
        <w:tc>
          <w:tcPr>
            <w:tcW w:w="1620" w:type="dxa"/>
          </w:tcPr>
          <w:p w14:paraId="30890D9A" w14:textId="77777777" w:rsidR="004E640C" w:rsidRPr="002B73A7" w:rsidRDefault="004E640C"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PowerPoint, projector, computer</w:t>
            </w:r>
          </w:p>
        </w:tc>
        <w:tc>
          <w:tcPr>
            <w:tcW w:w="1260" w:type="dxa"/>
          </w:tcPr>
          <w:p w14:paraId="14DB9E65" w14:textId="77777777" w:rsidR="004E640C" w:rsidRPr="002B73A7" w:rsidRDefault="004E640C" w:rsidP="00D32E56">
            <w:pPr>
              <w:spacing w:before="60" w:after="120" w:line="240" w:lineRule="exact"/>
              <w:ind w:firstLine="0"/>
              <w:rPr>
                <w:rFonts w:ascii="Trebuchet MS" w:hAnsi="Trebuchet MS" w:cs="Calibri"/>
                <w:sz w:val="20"/>
                <w:szCs w:val="20"/>
              </w:rPr>
            </w:pPr>
            <w:r w:rsidRPr="002B73A7">
              <w:rPr>
                <w:rFonts w:ascii="Trebuchet MS" w:hAnsi="Trebuchet MS" w:cs="Calibri"/>
                <w:sz w:val="20"/>
                <w:szCs w:val="20"/>
              </w:rPr>
              <w:t>4</w:t>
            </w:r>
          </w:p>
        </w:tc>
        <w:tc>
          <w:tcPr>
            <w:tcW w:w="4264" w:type="dxa"/>
          </w:tcPr>
          <w:p w14:paraId="48584D2D" w14:textId="36296D43" w:rsidR="004E640C" w:rsidRPr="002B73A7" w:rsidRDefault="00D220C2" w:rsidP="00D32E56">
            <w:pPr>
              <w:spacing w:before="60" w:after="120" w:line="240" w:lineRule="exact"/>
              <w:ind w:firstLine="0"/>
              <w:rPr>
                <w:rFonts w:ascii="Trebuchet MS" w:hAnsi="Trebuchet MS" w:cs="Calibri"/>
                <w:b/>
                <w:sz w:val="20"/>
                <w:szCs w:val="20"/>
              </w:rPr>
            </w:pPr>
            <w:r>
              <w:rPr>
                <w:rFonts w:ascii="Trebuchet MS" w:hAnsi="Trebuchet MS" w:cs="Calibri"/>
                <w:sz w:val="20"/>
                <w:szCs w:val="20"/>
              </w:rPr>
              <w:t>P</w:t>
            </w:r>
            <w:r w:rsidR="004E640C" w:rsidRPr="002B73A7">
              <w:rPr>
                <w:rFonts w:ascii="Trebuchet MS" w:hAnsi="Trebuchet MS" w:cs="Calibri"/>
                <w:sz w:val="20"/>
                <w:szCs w:val="20"/>
              </w:rPr>
              <w:t xml:space="preserve">articipants understand where they can access further help on the new programme. </w:t>
            </w:r>
          </w:p>
        </w:tc>
      </w:tr>
    </w:tbl>
    <w:p w14:paraId="5F6C3A1A" w14:textId="77777777" w:rsidR="000D3837" w:rsidRDefault="000D3837" w:rsidP="003F61B2">
      <w:pPr>
        <w:spacing w:before="60" w:after="120" w:line="240" w:lineRule="exact"/>
        <w:ind w:firstLine="0"/>
      </w:pPr>
    </w:p>
    <w:p w14:paraId="07E7D173" w14:textId="77777777" w:rsidR="000D3837" w:rsidRPr="00322A68" w:rsidRDefault="000D3837" w:rsidP="000D3837">
      <w:pPr>
        <w:pStyle w:val="Default"/>
        <w:spacing w:after="120"/>
        <w:outlineLvl w:val="0"/>
        <w:rPr>
          <w:b/>
          <w:color w:val="4E88C7"/>
          <w:sz w:val="36"/>
          <w:szCs w:val="36"/>
        </w:rPr>
      </w:pPr>
      <w:r w:rsidRPr="00322A68">
        <w:rPr>
          <w:b/>
          <w:color w:val="4E88C7"/>
          <w:sz w:val="36"/>
          <w:szCs w:val="36"/>
        </w:rPr>
        <w:t>I</w:t>
      </w:r>
      <w:r>
        <w:rPr>
          <w:b/>
          <w:color w:val="4E88C7"/>
          <w:sz w:val="36"/>
          <w:szCs w:val="36"/>
        </w:rPr>
        <w:t>deas</w:t>
      </w:r>
      <w:r w:rsidRPr="00322A68">
        <w:rPr>
          <w:b/>
          <w:color w:val="4E88C7"/>
          <w:sz w:val="36"/>
          <w:szCs w:val="36"/>
        </w:rPr>
        <w:t xml:space="preserve"> to extend this training</w:t>
      </w:r>
    </w:p>
    <w:p w14:paraId="635AE70A" w14:textId="6E9A21C4" w:rsidR="000D3837" w:rsidRPr="00632572" w:rsidRDefault="000D3837" w:rsidP="001F12E7">
      <w:pPr>
        <w:numPr>
          <w:ilvl w:val="0"/>
          <w:numId w:val="4"/>
        </w:numPr>
        <w:rPr>
          <w:rFonts w:ascii="Trebuchet MS" w:hAnsi="Trebuchet MS"/>
          <w:szCs w:val="20"/>
        </w:rPr>
      </w:pPr>
      <w:r>
        <w:rPr>
          <w:rFonts w:ascii="Trebuchet MS" w:hAnsi="Trebuchet MS"/>
          <w:szCs w:val="20"/>
        </w:rPr>
        <w:t>Participants</w:t>
      </w:r>
      <w:r w:rsidRPr="00632572">
        <w:rPr>
          <w:rFonts w:ascii="Trebuchet MS" w:hAnsi="Trebuchet MS"/>
          <w:szCs w:val="20"/>
        </w:rPr>
        <w:t xml:space="preserve"> could examine resources and ask questions (particularly suited to groups of new leaders)</w:t>
      </w:r>
      <w:r w:rsidR="004B2829">
        <w:rPr>
          <w:rFonts w:ascii="Trebuchet MS" w:hAnsi="Trebuchet MS"/>
          <w:szCs w:val="20"/>
        </w:rPr>
        <w:t>.</w:t>
      </w:r>
    </w:p>
    <w:p w14:paraId="315E68AA" w14:textId="579F9D35" w:rsidR="000D3837" w:rsidRPr="00632572" w:rsidRDefault="000D3837" w:rsidP="001F12E7">
      <w:pPr>
        <w:numPr>
          <w:ilvl w:val="0"/>
          <w:numId w:val="4"/>
        </w:numPr>
        <w:rPr>
          <w:rFonts w:ascii="Trebuchet MS" w:hAnsi="Trebuchet MS"/>
          <w:szCs w:val="20"/>
        </w:rPr>
      </w:pPr>
      <w:r w:rsidRPr="00632572">
        <w:rPr>
          <w:rFonts w:ascii="Trebuchet MS" w:hAnsi="Trebuchet MS"/>
          <w:szCs w:val="20"/>
        </w:rPr>
        <w:lastRenderedPageBreak/>
        <w:t xml:space="preserve">Spend time on </w:t>
      </w:r>
      <w:r>
        <w:rPr>
          <w:rFonts w:ascii="Trebuchet MS" w:hAnsi="Trebuchet MS"/>
          <w:szCs w:val="20"/>
        </w:rPr>
        <w:t>guiding fundamentals</w:t>
      </w:r>
      <w:r w:rsidR="004B2829">
        <w:rPr>
          <w:rFonts w:ascii="Trebuchet MS" w:hAnsi="Trebuchet MS"/>
          <w:szCs w:val="20"/>
        </w:rPr>
        <w:t>,</w:t>
      </w:r>
      <w:r w:rsidRPr="00632572">
        <w:rPr>
          <w:rFonts w:ascii="Trebuchet MS" w:hAnsi="Trebuchet MS"/>
          <w:szCs w:val="20"/>
        </w:rPr>
        <w:t xml:space="preserve"> such as the Guiding Method and Five Essentials</w:t>
      </w:r>
      <w:r w:rsidR="004B2829">
        <w:rPr>
          <w:rFonts w:ascii="Trebuchet MS" w:hAnsi="Trebuchet MS"/>
          <w:szCs w:val="20"/>
        </w:rPr>
        <w:t>,</w:t>
      </w:r>
      <w:r w:rsidRPr="00632572">
        <w:rPr>
          <w:rFonts w:ascii="Trebuchet MS" w:hAnsi="Trebuchet MS"/>
          <w:szCs w:val="20"/>
        </w:rPr>
        <w:t xml:space="preserve"> to place the programme into context</w:t>
      </w:r>
      <w:r w:rsidR="004B2829">
        <w:rPr>
          <w:rFonts w:ascii="Trebuchet MS" w:hAnsi="Trebuchet MS"/>
          <w:szCs w:val="20"/>
        </w:rPr>
        <w:t>.</w:t>
      </w:r>
    </w:p>
    <w:p w14:paraId="55FDE284" w14:textId="215ED0A7" w:rsidR="000D3837" w:rsidRDefault="000D3837" w:rsidP="001F12E7">
      <w:pPr>
        <w:numPr>
          <w:ilvl w:val="0"/>
          <w:numId w:val="4"/>
        </w:numPr>
        <w:rPr>
          <w:rFonts w:ascii="Trebuchet MS" w:hAnsi="Trebuchet MS"/>
          <w:szCs w:val="20"/>
        </w:rPr>
      </w:pPr>
      <w:r w:rsidRPr="00632572">
        <w:rPr>
          <w:rFonts w:ascii="Trebuchet MS" w:hAnsi="Trebuchet MS"/>
          <w:szCs w:val="20"/>
        </w:rPr>
        <w:t xml:space="preserve">Try out one, or more, </w:t>
      </w:r>
      <w:r>
        <w:rPr>
          <w:rFonts w:ascii="Trebuchet MS" w:hAnsi="Trebuchet MS"/>
          <w:szCs w:val="20"/>
        </w:rPr>
        <w:t>skills builder</w:t>
      </w:r>
      <w:r w:rsidRPr="00632572">
        <w:rPr>
          <w:rFonts w:ascii="Trebuchet MS" w:hAnsi="Trebuchet MS"/>
          <w:szCs w:val="20"/>
        </w:rPr>
        <w:t xml:space="preserve"> activit</w:t>
      </w:r>
      <w:r>
        <w:rPr>
          <w:rFonts w:ascii="Trebuchet MS" w:hAnsi="Trebuchet MS"/>
          <w:szCs w:val="20"/>
        </w:rPr>
        <w:t>ies</w:t>
      </w:r>
      <w:r w:rsidRPr="00632572">
        <w:rPr>
          <w:rFonts w:ascii="Trebuchet MS" w:hAnsi="Trebuchet MS"/>
          <w:szCs w:val="20"/>
        </w:rPr>
        <w:t xml:space="preserve"> and examine their structure. Use activities relevant to the sections of the </w:t>
      </w:r>
      <w:r>
        <w:rPr>
          <w:rFonts w:ascii="Trebuchet MS" w:hAnsi="Trebuchet MS"/>
          <w:szCs w:val="20"/>
        </w:rPr>
        <w:t xml:space="preserve">participants </w:t>
      </w:r>
      <w:r w:rsidRPr="00632572">
        <w:rPr>
          <w:rFonts w:ascii="Trebuchet MS" w:hAnsi="Trebuchet MS"/>
          <w:szCs w:val="20"/>
        </w:rPr>
        <w:t>present</w:t>
      </w:r>
      <w:r w:rsidR="004B2829">
        <w:rPr>
          <w:rFonts w:ascii="Trebuchet MS" w:hAnsi="Trebuchet MS"/>
          <w:szCs w:val="20"/>
        </w:rPr>
        <w:t>,</w:t>
      </w:r>
      <w:r w:rsidRPr="00632572">
        <w:rPr>
          <w:rFonts w:ascii="Trebuchet MS" w:hAnsi="Trebuchet MS"/>
          <w:szCs w:val="20"/>
        </w:rPr>
        <w:t xml:space="preserve"> but underline that the programme needs cross-sectional consistency.</w:t>
      </w:r>
    </w:p>
    <w:p w14:paraId="2FB9305A" w14:textId="6E80C4CF" w:rsidR="00907E84" w:rsidRDefault="00907E84" w:rsidP="00907E84">
      <w:pPr>
        <w:ind w:firstLine="0"/>
        <w:rPr>
          <w:rFonts w:ascii="Trebuchet MS" w:hAnsi="Trebuchet MS"/>
          <w:szCs w:val="20"/>
        </w:rPr>
      </w:pPr>
    </w:p>
    <w:p w14:paraId="5D0B2A6A" w14:textId="10671008" w:rsidR="00907E84" w:rsidRDefault="00907E84" w:rsidP="00907E84">
      <w:pPr>
        <w:ind w:firstLine="0"/>
        <w:rPr>
          <w:rFonts w:ascii="Trebuchet MS" w:hAnsi="Trebuchet MS"/>
          <w:szCs w:val="20"/>
        </w:rPr>
      </w:pPr>
    </w:p>
    <w:p w14:paraId="5CDECF7B" w14:textId="6ACA93F2" w:rsidR="00907E84" w:rsidRDefault="00907E84" w:rsidP="00907E84">
      <w:pPr>
        <w:ind w:firstLine="0"/>
        <w:rPr>
          <w:rFonts w:ascii="Trebuchet MS" w:hAnsi="Trebuchet MS"/>
          <w:szCs w:val="20"/>
        </w:rPr>
      </w:pPr>
    </w:p>
    <w:p w14:paraId="789AAB30" w14:textId="60A64F70" w:rsidR="00907E84" w:rsidRDefault="00907E84" w:rsidP="00907E84">
      <w:pPr>
        <w:ind w:firstLine="0"/>
        <w:rPr>
          <w:rFonts w:ascii="Trebuchet MS" w:hAnsi="Trebuchet MS"/>
          <w:szCs w:val="20"/>
        </w:rPr>
      </w:pPr>
    </w:p>
    <w:p w14:paraId="091A5574" w14:textId="77777777" w:rsidR="00907E84" w:rsidRPr="000D3837" w:rsidRDefault="00907E84" w:rsidP="00907E84">
      <w:pPr>
        <w:ind w:firstLine="0"/>
        <w:rPr>
          <w:rFonts w:ascii="Trebuchet MS" w:hAnsi="Trebuchet MS"/>
          <w:szCs w:val="20"/>
        </w:rPr>
      </w:pPr>
    </w:p>
    <w:sectPr w:rsidR="00907E84" w:rsidRPr="000D3837" w:rsidSect="0030497A">
      <w:headerReference w:type="even" r:id="rId8"/>
      <w:headerReference w:type="default" r:id="rId9"/>
      <w:footerReference w:type="default" r:id="rId10"/>
      <w:pgSz w:w="16838" w:h="11906" w:orient="landscape"/>
      <w:pgMar w:top="2835" w:right="720" w:bottom="1134"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13265" w14:textId="77777777" w:rsidR="00C04B00" w:rsidRDefault="00C04B00" w:rsidP="003F61B2">
      <w:pPr>
        <w:spacing w:line="240" w:lineRule="auto"/>
      </w:pPr>
      <w:r>
        <w:separator/>
      </w:r>
    </w:p>
    <w:p w14:paraId="1C8731D9" w14:textId="77777777" w:rsidR="00C04B00" w:rsidRDefault="00C04B00"/>
  </w:endnote>
  <w:endnote w:type="continuationSeparator" w:id="0">
    <w:p w14:paraId="7664AB24" w14:textId="77777777" w:rsidR="00C04B00" w:rsidRDefault="00C04B00" w:rsidP="003F61B2">
      <w:pPr>
        <w:spacing w:line="240" w:lineRule="auto"/>
      </w:pPr>
      <w:r>
        <w:continuationSeparator/>
      </w:r>
    </w:p>
    <w:p w14:paraId="0F068AE1" w14:textId="77777777" w:rsidR="00C04B00" w:rsidRDefault="00C04B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C5FFE" w14:textId="77777777" w:rsidR="0030497A" w:rsidRPr="008F3D89" w:rsidRDefault="0030497A" w:rsidP="0030497A">
    <w:pPr>
      <w:framePr w:w="1161" w:h="441" w:hRule="exact" w:wrap="around" w:vAnchor="text" w:hAnchor="page" w:x="399" w:y="769"/>
      <w:tabs>
        <w:tab w:val="center" w:pos="4320"/>
        <w:tab w:val="right" w:pos="8640"/>
      </w:tabs>
      <w:spacing w:line="240" w:lineRule="auto"/>
      <w:ind w:left="-142" w:firstLine="0"/>
      <w:jc w:val="center"/>
      <w:rPr>
        <w:rFonts w:ascii="Trebuchet MS" w:eastAsia="MS Mincho" w:hAnsi="Trebuchet MS" w:cs="Times New Roman"/>
        <w:b/>
        <w:color w:val="4E88C7"/>
        <w:sz w:val="28"/>
        <w:szCs w:val="28"/>
        <w:lang w:val="en-US"/>
      </w:rPr>
    </w:pPr>
    <w:r w:rsidRPr="008F3D89">
      <w:rPr>
        <w:rFonts w:ascii="Trebuchet MS" w:eastAsia="MS Mincho" w:hAnsi="Trebuchet MS" w:cs="Times New Roman"/>
        <w:b/>
        <w:color w:val="4E88C7"/>
        <w:sz w:val="28"/>
        <w:szCs w:val="28"/>
        <w:lang w:val="en-US"/>
      </w:rPr>
      <w:fldChar w:fldCharType="begin"/>
    </w:r>
    <w:r w:rsidRPr="008F3D89">
      <w:rPr>
        <w:rFonts w:ascii="Trebuchet MS" w:eastAsia="MS Mincho" w:hAnsi="Trebuchet MS" w:cs="Times New Roman"/>
        <w:b/>
        <w:color w:val="4E88C7"/>
        <w:sz w:val="28"/>
        <w:szCs w:val="28"/>
        <w:lang w:val="en-US"/>
      </w:rPr>
      <w:instrText xml:space="preserve">PAGE  </w:instrText>
    </w:r>
    <w:r w:rsidRPr="008F3D89">
      <w:rPr>
        <w:rFonts w:ascii="Trebuchet MS" w:eastAsia="MS Mincho" w:hAnsi="Trebuchet MS" w:cs="Times New Roman"/>
        <w:b/>
        <w:color w:val="4E88C7"/>
        <w:sz w:val="28"/>
        <w:szCs w:val="28"/>
        <w:lang w:val="en-US"/>
      </w:rPr>
      <w:fldChar w:fldCharType="separate"/>
    </w:r>
    <w:r w:rsidR="00B32211">
      <w:rPr>
        <w:rFonts w:ascii="Trebuchet MS" w:eastAsia="MS Mincho" w:hAnsi="Trebuchet MS" w:cs="Times New Roman"/>
        <w:b/>
        <w:noProof/>
        <w:color w:val="4E88C7"/>
        <w:sz w:val="28"/>
        <w:szCs w:val="28"/>
        <w:lang w:val="en-US"/>
      </w:rPr>
      <w:t>15</w:t>
    </w:r>
    <w:r w:rsidRPr="008F3D89">
      <w:rPr>
        <w:rFonts w:ascii="Trebuchet MS" w:eastAsia="MS Mincho" w:hAnsi="Trebuchet MS" w:cs="Times New Roman"/>
        <w:b/>
        <w:color w:val="4E88C7"/>
        <w:sz w:val="28"/>
        <w:szCs w:val="28"/>
        <w:lang w:val="en-US"/>
      </w:rPr>
      <w:fldChar w:fldCharType="end"/>
    </w:r>
  </w:p>
  <w:p w14:paraId="00C39EE0" w14:textId="6C40716C" w:rsidR="0030497A" w:rsidRDefault="0030497A" w:rsidP="0030497A">
    <w:pPr>
      <w:pStyle w:val="Footer"/>
      <w:ind w:left="-657" w:hanging="63"/>
    </w:pPr>
    <w:r>
      <w:rPr>
        <w:noProof/>
        <w:lang w:val="en-US"/>
      </w:rPr>
      <w:drawing>
        <wp:inline distT="0" distB="0" distL="0" distR="0" wp14:anchorId="7F4C2CC6" wp14:editId="0F110BA3">
          <wp:extent cx="10342179" cy="8664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 Plan background footer.jpg"/>
                  <pic:cNvPicPr/>
                </pic:nvPicPr>
                <pic:blipFill>
                  <a:blip r:embed="rId1">
                    <a:extLst>
                      <a:ext uri="{28A0092B-C50C-407E-A947-70E740481C1C}">
                        <a14:useLocalDpi xmlns:a14="http://schemas.microsoft.com/office/drawing/2010/main" val="0"/>
                      </a:ext>
                    </a:extLst>
                  </a:blip>
                  <a:stretch>
                    <a:fillRect/>
                  </a:stretch>
                </pic:blipFill>
                <pic:spPr>
                  <a:xfrm>
                    <a:off x="0" y="0"/>
                    <a:ext cx="10342179" cy="8664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23EFD" w14:textId="77777777" w:rsidR="00C04B00" w:rsidRDefault="00C04B00" w:rsidP="003F61B2">
      <w:pPr>
        <w:spacing w:line="240" w:lineRule="auto"/>
      </w:pPr>
      <w:r>
        <w:separator/>
      </w:r>
    </w:p>
    <w:p w14:paraId="48D7610D" w14:textId="77777777" w:rsidR="00C04B00" w:rsidRDefault="00C04B00"/>
  </w:footnote>
  <w:footnote w:type="continuationSeparator" w:id="0">
    <w:p w14:paraId="3620985D" w14:textId="77777777" w:rsidR="00C04B00" w:rsidRDefault="00C04B00" w:rsidP="003F61B2">
      <w:pPr>
        <w:spacing w:line="240" w:lineRule="auto"/>
      </w:pPr>
      <w:r>
        <w:continuationSeparator/>
      </w:r>
    </w:p>
    <w:p w14:paraId="1B81EF32" w14:textId="77777777" w:rsidR="00C04B00" w:rsidRDefault="00C04B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803B7" w14:textId="77777777" w:rsidR="007C43EA" w:rsidRDefault="007C43EA" w:rsidP="000D383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72EF8B7" w14:textId="77777777" w:rsidR="007C43EA" w:rsidRDefault="007C43EA" w:rsidP="000D3837">
    <w:pPr>
      <w:pStyle w:val="Header"/>
      <w:ind w:firstLine="360"/>
    </w:pPr>
  </w:p>
  <w:p w14:paraId="71FD937F" w14:textId="77777777" w:rsidR="007C43EA" w:rsidRDefault="007C43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352FB" w14:textId="77777777" w:rsidR="007C43EA" w:rsidRDefault="007C43EA" w:rsidP="000D383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32211">
      <w:rPr>
        <w:rStyle w:val="PageNumber"/>
        <w:noProof/>
      </w:rPr>
      <w:t>15</w:t>
    </w:r>
    <w:r>
      <w:rPr>
        <w:rStyle w:val="PageNumber"/>
      </w:rPr>
      <w:fldChar w:fldCharType="end"/>
    </w:r>
  </w:p>
  <w:p w14:paraId="4D4DE196" w14:textId="6F4A37CC" w:rsidR="007C43EA" w:rsidRDefault="0030497A" w:rsidP="000D3837">
    <w:pPr>
      <w:pStyle w:val="Header"/>
      <w:ind w:firstLine="360"/>
    </w:pPr>
    <w:r>
      <w:rPr>
        <w:rFonts w:ascii="Trebuchet MS" w:hAnsi="Trebuchet MS" w:cs="Calibri"/>
        <w:b/>
        <w:noProof/>
        <w:lang w:val="en-US"/>
      </w:rPr>
      <w:drawing>
        <wp:anchor distT="0" distB="0" distL="114300" distR="114300" simplePos="0" relativeHeight="251659264" behindDoc="1" locked="0" layoutInCell="1" allowOverlap="1" wp14:anchorId="1F1E7F05" wp14:editId="65309712">
          <wp:simplePos x="0" y="0"/>
          <wp:positionH relativeFrom="page">
            <wp:posOffset>-15240</wp:posOffset>
          </wp:positionH>
          <wp:positionV relativeFrom="page">
            <wp:posOffset>-4445</wp:posOffset>
          </wp:positionV>
          <wp:extent cx="10735792" cy="1652101"/>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Girlguiding programme overview training plan backgroun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36382" cy="16521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61C75C" w14:textId="37EBE202" w:rsidR="007C43EA" w:rsidRDefault="007C43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8FC"/>
    <w:multiLevelType w:val="hybridMultilevel"/>
    <w:tmpl w:val="E6B0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8175BC"/>
    <w:multiLevelType w:val="hybridMultilevel"/>
    <w:tmpl w:val="F77CE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566D3"/>
    <w:multiLevelType w:val="hybridMultilevel"/>
    <w:tmpl w:val="D4346D30"/>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 w15:restartNumberingAfterBreak="0">
    <w:nsid w:val="36B629BE"/>
    <w:multiLevelType w:val="hybridMultilevel"/>
    <w:tmpl w:val="C0389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991934"/>
    <w:multiLevelType w:val="hybridMultilevel"/>
    <w:tmpl w:val="4020895A"/>
    <w:lvl w:ilvl="0" w:tplc="C5FC0660">
      <w:start w:val="2"/>
      <w:numFmt w:val="bullet"/>
      <w:lvlText w:val="-"/>
      <w:lvlJc w:val="left"/>
      <w:pPr>
        <w:ind w:left="3"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9D2669"/>
    <w:multiLevelType w:val="hybridMultilevel"/>
    <w:tmpl w:val="7408F684"/>
    <w:lvl w:ilvl="0" w:tplc="04090001">
      <w:start w:val="1"/>
      <w:numFmt w:val="bullet"/>
      <w:lvlText w:val=""/>
      <w:lvlJc w:val="left"/>
      <w:pPr>
        <w:ind w:left="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6626F6"/>
    <w:multiLevelType w:val="hybridMultilevel"/>
    <w:tmpl w:val="C94C0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B800BA"/>
    <w:multiLevelType w:val="hybridMultilevel"/>
    <w:tmpl w:val="F7B8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8552A6"/>
    <w:multiLevelType w:val="hybridMultilevel"/>
    <w:tmpl w:val="C5943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AA14012"/>
    <w:multiLevelType w:val="hybridMultilevel"/>
    <w:tmpl w:val="7646BE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FC3332A"/>
    <w:multiLevelType w:val="hybridMultilevel"/>
    <w:tmpl w:val="D9A65CF0"/>
    <w:lvl w:ilvl="0" w:tplc="C5FC0660">
      <w:start w:val="2"/>
      <w:numFmt w:val="bullet"/>
      <w:lvlText w:val="-"/>
      <w:lvlJc w:val="left"/>
      <w:pPr>
        <w:ind w:left="3" w:hanging="360"/>
      </w:pPr>
      <w:rPr>
        <w:rFonts w:ascii="Arial" w:eastAsia="Times New Roman" w:hAnsi="Arial" w:cs="Arial" w:hint="default"/>
      </w:rPr>
    </w:lvl>
    <w:lvl w:ilvl="1" w:tplc="08090003" w:tentative="1">
      <w:start w:val="1"/>
      <w:numFmt w:val="bullet"/>
      <w:lvlText w:val="o"/>
      <w:lvlJc w:val="left"/>
      <w:pPr>
        <w:ind w:left="723" w:hanging="360"/>
      </w:pPr>
      <w:rPr>
        <w:rFonts w:ascii="Courier New" w:hAnsi="Courier New" w:cs="Courier New" w:hint="default"/>
      </w:rPr>
    </w:lvl>
    <w:lvl w:ilvl="2" w:tplc="08090005" w:tentative="1">
      <w:start w:val="1"/>
      <w:numFmt w:val="bullet"/>
      <w:lvlText w:val=""/>
      <w:lvlJc w:val="left"/>
      <w:pPr>
        <w:ind w:left="1443" w:hanging="360"/>
      </w:pPr>
      <w:rPr>
        <w:rFonts w:ascii="Wingdings" w:hAnsi="Wingdings" w:hint="default"/>
      </w:rPr>
    </w:lvl>
    <w:lvl w:ilvl="3" w:tplc="08090001" w:tentative="1">
      <w:start w:val="1"/>
      <w:numFmt w:val="bullet"/>
      <w:lvlText w:val=""/>
      <w:lvlJc w:val="left"/>
      <w:pPr>
        <w:ind w:left="2163" w:hanging="360"/>
      </w:pPr>
      <w:rPr>
        <w:rFonts w:ascii="Symbol" w:hAnsi="Symbol" w:hint="default"/>
      </w:rPr>
    </w:lvl>
    <w:lvl w:ilvl="4" w:tplc="08090003" w:tentative="1">
      <w:start w:val="1"/>
      <w:numFmt w:val="bullet"/>
      <w:lvlText w:val="o"/>
      <w:lvlJc w:val="left"/>
      <w:pPr>
        <w:ind w:left="2883" w:hanging="360"/>
      </w:pPr>
      <w:rPr>
        <w:rFonts w:ascii="Courier New" w:hAnsi="Courier New" w:cs="Courier New" w:hint="default"/>
      </w:rPr>
    </w:lvl>
    <w:lvl w:ilvl="5" w:tplc="08090005" w:tentative="1">
      <w:start w:val="1"/>
      <w:numFmt w:val="bullet"/>
      <w:lvlText w:val=""/>
      <w:lvlJc w:val="left"/>
      <w:pPr>
        <w:ind w:left="3603" w:hanging="360"/>
      </w:pPr>
      <w:rPr>
        <w:rFonts w:ascii="Wingdings" w:hAnsi="Wingdings" w:hint="default"/>
      </w:rPr>
    </w:lvl>
    <w:lvl w:ilvl="6" w:tplc="08090001" w:tentative="1">
      <w:start w:val="1"/>
      <w:numFmt w:val="bullet"/>
      <w:lvlText w:val=""/>
      <w:lvlJc w:val="left"/>
      <w:pPr>
        <w:ind w:left="4323" w:hanging="360"/>
      </w:pPr>
      <w:rPr>
        <w:rFonts w:ascii="Symbol" w:hAnsi="Symbol" w:hint="default"/>
      </w:rPr>
    </w:lvl>
    <w:lvl w:ilvl="7" w:tplc="08090003" w:tentative="1">
      <w:start w:val="1"/>
      <w:numFmt w:val="bullet"/>
      <w:lvlText w:val="o"/>
      <w:lvlJc w:val="left"/>
      <w:pPr>
        <w:ind w:left="5043" w:hanging="360"/>
      </w:pPr>
      <w:rPr>
        <w:rFonts w:ascii="Courier New" w:hAnsi="Courier New" w:cs="Courier New" w:hint="default"/>
      </w:rPr>
    </w:lvl>
    <w:lvl w:ilvl="8" w:tplc="08090005" w:tentative="1">
      <w:start w:val="1"/>
      <w:numFmt w:val="bullet"/>
      <w:lvlText w:val=""/>
      <w:lvlJc w:val="left"/>
      <w:pPr>
        <w:ind w:left="5763" w:hanging="360"/>
      </w:pPr>
      <w:rPr>
        <w:rFonts w:ascii="Wingdings" w:hAnsi="Wingdings" w:hint="default"/>
      </w:rPr>
    </w:lvl>
  </w:abstractNum>
  <w:num w:numId="1">
    <w:abstractNumId w:val="9"/>
  </w:num>
  <w:num w:numId="2">
    <w:abstractNumId w:val="8"/>
  </w:num>
  <w:num w:numId="3">
    <w:abstractNumId w:val="0"/>
  </w:num>
  <w:num w:numId="4">
    <w:abstractNumId w:val="6"/>
  </w:num>
  <w:num w:numId="5">
    <w:abstractNumId w:val="10"/>
  </w:num>
  <w:num w:numId="6">
    <w:abstractNumId w:val="3"/>
  </w:num>
  <w:num w:numId="7">
    <w:abstractNumId w:val="4"/>
  </w:num>
  <w:num w:numId="8">
    <w:abstractNumId w:val="7"/>
  </w:num>
  <w:num w:numId="9">
    <w:abstractNumId w:val="5"/>
  </w:num>
  <w:num w:numId="10">
    <w:abstractNumId w:val="2"/>
  </w:num>
  <w:num w:numId="11">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lotte Kendall">
    <w15:presenceInfo w15:providerId="AD" w15:userId="S::Charlotte.Kendall@girlguiding.org.uk::63f853c5-03c9-4d17-a648-606a2c7cdd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48"/>
    <w:rsid w:val="00006F4C"/>
    <w:rsid w:val="00007CEC"/>
    <w:rsid w:val="000107B8"/>
    <w:rsid w:val="00016A25"/>
    <w:rsid w:val="00021048"/>
    <w:rsid w:val="00024392"/>
    <w:rsid w:val="000273E1"/>
    <w:rsid w:val="00030F56"/>
    <w:rsid w:val="00045E1E"/>
    <w:rsid w:val="00056646"/>
    <w:rsid w:val="0006236B"/>
    <w:rsid w:val="00080C40"/>
    <w:rsid w:val="00082216"/>
    <w:rsid w:val="00084808"/>
    <w:rsid w:val="0009090F"/>
    <w:rsid w:val="000A162D"/>
    <w:rsid w:val="000A42C1"/>
    <w:rsid w:val="000A5CB9"/>
    <w:rsid w:val="000A63E7"/>
    <w:rsid w:val="000A6827"/>
    <w:rsid w:val="000B63E8"/>
    <w:rsid w:val="000C15DA"/>
    <w:rsid w:val="000C6357"/>
    <w:rsid w:val="000C7330"/>
    <w:rsid w:val="000D1E49"/>
    <w:rsid w:val="000D3837"/>
    <w:rsid w:val="000F251F"/>
    <w:rsid w:val="0010469E"/>
    <w:rsid w:val="00112675"/>
    <w:rsid w:val="00114197"/>
    <w:rsid w:val="0012285A"/>
    <w:rsid w:val="001321A3"/>
    <w:rsid w:val="00133796"/>
    <w:rsid w:val="00140762"/>
    <w:rsid w:val="001408D0"/>
    <w:rsid w:val="00144EB0"/>
    <w:rsid w:val="00145FE3"/>
    <w:rsid w:val="00146010"/>
    <w:rsid w:val="0017052E"/>
    <w:rsid w:val="00181D2B"/>
    <w:rsid w:val="0019180B"/>
    <w:rsid w:val="001E6A41"/>
    <w:rsid w:val="001E77D4"/>
    <w:rsid w:val="001F12E7"/>
    <w:rsid w:val="00213638"/>
    <w:rsid w:val="002164C4"/>
    <w:rsid w:val="00217923"/>
    <w:rsid w:val="002310F3"/>
    <w:rsid w:val="002542D1"/>
    <w:rsid w:val="002568FE"/>
    <w:rsid w:val="00263077"/>
    <w:rsid w:val="002A1617"/>
    <w:rsid w:val="002A29EB"/>
    <w:rsid w:val="002A347F"/>
    <w:rsid w:val="002D4884"/>
    <w:rsid w:val="002E6BFC"/>
    <w:rsid w:val="002F3B9B"/>
    <w:rsid w:val="0030497A"/>
    <w:rsid w:val="00310F3B"/>
    <w:rsid w:val="00330D3E"/>
    <w:rsid w:val="00332C53"/>
    <w:rsid w:val="00334E9B"/>
    <w:rsid w:val="0035489D"/>
    <w:rsid w:val="0036268F"/>
    <w:rsid w:val="003837A4"/>
    <w:rsid w:val="00383D4C"/>
    <w:rsid w:val="00385AB8"/>
    <w:rsid w:val="0039511B"/>
    <w:rsid w:val="003F61B2"/>
    <w:rsid w:val="004374B2"/>
    <w:rsid w:val="00443FE1"/>
    <w:rsid w:val="00444FEC"/>
    <w:rsid w:val="00457C7F"/>
    <w:rsid w:val="004737BF"/>
    <w:rsid w:val="0048109D"/>
    <w:rsid w:val="0049431B"/>
    <w:rsid w:val="00496EDC"/>
    <w:rsid w:val="004A1830"/>
    <w:rsid w:val="004A651E"/>
    <w:rsid w:val="004B2829"/>
    <w:rsid w:val="004B6F95"/>
    <w:rsid w:val="004C08BE"/>
    <w:rsid w:val="004C14DE"/>
    <w:rsid w:val="004C1DCC"/>
    <w:rsid w:val="004C35D0"/>
    <w:rsid w:val="004D1207"/>
    <w:rsid w:val="004E22F7"/>
    <w:rsid w:val="004E2B3C"/>
    <w:rsid w:val="004E33D3"/>
    <w:rsid w:val="004E3A9C"/>
    <w:rsid w:val="004E640C"/>
    <w:rsid w:val="004E648A"/>
    <w:rsid w:val="005005A5"/>
    <w:rsid w:val="00511733"/>
    <w:rsid w:val="005253C6"/>
    <w:rsid w:val="00533B6F"/>
    <w:rsid w:val="00535CE8"/>
    <w:rsid w:val="00536DE6"/>
    <w:rsid w:val="0056158B"/>
    <w:rsid w:val="00562EA3"/>
    <w:rsid w:val="005925A8"/>
    <w:rsid w:val="00593448"/>
    <w:rsid w:val="00593E6D"/>
    <w:rsid w:val="005A56FF"/>
    <w:rsid w:val="005D71F3"/>
    <w:rsid w:val="005E096D"/>
    <w:rsid w:val="005F1CCE"/>
    <w:rsid w:val="006166FF"/>
    <w:rsid w:val="00653595"/>
    <w:rsid w:val="00661505"/>
    <w:rsid w:val="00673BE0"/>
    <w:rsid w:val="0067617B"/>
    <w:rsid w:val="0068581A"/>
    <w:rsid w:val="00687AD2"/>
    <w:rsid w:val="00694D7C"/>
    <w:rsid w:val="00696CBD"/>
    <w:rsid w:val="006A41C4"/>
    <w:rsid w:val="006B1CDC"/>
    <w:rsid w:val="006C0F4B"/>
    <w:rsid w:val="006D388B"/>
    <w:rsid w:val="006F1A8D"/>
    <w:rsid w:val="006F1F5C"/>
    <w:rsid w:val="006F2EBB"/>
    <w:rsid w:val="00744AE5"/>
    <w:rsid w:val="00770AA4"/>
    <w:rsid w:val="00777564"/>
    <w:rsid w:val="0078128F"/>
    <w:rsid w:val="007A070D"/>
    <w:rsid w:val="007B07A1"/>
    <w:rsid w:val="007B46EC"/>
    <w:rsid w:val="007C43EA"/>
    <w:rsid w:val="007E6412"/>
    <w:rsid w:val="007F4DCF"/>
    <w:rsid w:val="00815FEB"/>
    <w:rsid w:val="008244DE"/>
    <w:rsid w:val="00833EBD"/>
    <w:rsid w:val="00844B04"/>
    <w:rsid w:val="008456CE"/>
    <w:rsid w:val="0085346F"/>
    <w:rsid w:val="00853F79"/>
    <w:rsid w:val="008571DD"/>
    <w:rsid w:val="00866FAA"/>
    <w:rsid w:val="008673D2"/>
    <w:rsid w:val="00875EBA"/>
    <w:rsid w:val="00883085"/>
    <w:rsid w:val="0088564A"/>
    <w:rsid w:val="00894D28"/>
    <w:rsid w:val="008A10E4"/>
    <w:rsid w:val="008A1BD4"/>
    <w:rsid w:val="008B3DD6"/>
    <w:rsid w:val="008B410F"/>
    <w:rsid w:val="008C1F88"/>
    <w:rsid w:val="008F32EB"/>
    <w:rsid w:val="008F5DF2"/>
    <w:rsid w:val="008F636D"/>
    <w:rsid w:val="00905BE1"/>
    <w:rsid w:val="00907E84"/>
    <w:rsid w:val="00920841"/>
    <w:rsid w:val="00923399"/>
    <w:rsid w:val="0094178B"/>
    <w:rsid w:val="00943642"/>
    <w:rsid w:val="0094568F"/>
    <w:rsid w:val="00980A0C"/>
    <w:rsid w:val="00982A65"/>
    <w:rsid w:val="009A4FAA"/>
    <w:rsid w:val="009B6C82"/>
    <w:rsid w:val="009C576D"/>
    <w:rsid w:val="009E29DC"/>
    <w:rsid w:val="009E2A78"/>
    <w:rsid w:val="009E7BA9"/>
    <w:rsid w:val="009F17A9"/>
    <w:rsid w:val="009F2A3A"/>
    <w:rsid w:val="009F36AE"/>
    <w:rsid w:val="009F79C1"/>
    <w:rsid w:val="00A10B0D"/>
    <w:rsid w:val="00A14F96"/>
    <w:rsid w:val="00A163EB"/>
    <w:rsid w:val="00A25BCD"/>
    <w:rsid w:val="00A31327"/>
    <w:rsid w:val="00A313A3"/>
    <w:rsid w:val="00A40ADD"/>
    <w:rsid w:val="00A51D94"/>
    <w:rsid w:val="00A84559"/>
    <w:rsid w:val="00A94657"/>
    <w:rsid w:val="00A957DB"/>
    <w:rsid w:val="00AB03A2"/>
    <w:rsid w:val="00AC42FA"/>
    <w:rsid w:val="00AD0567"/>
    <w:rsid w:val="00AD425F"/>
    <w:rsid w:val="00AF1ECC"/>
    <w:rsid w:val="00B26F4A"/>
    <w:rsid w:val="00B2753F"/>
    <w:rsid w:val="00B32211"/>
    <w:rsid w:val="00B3653A"/>
    <w:rsid w:val="00B6323F"/>
    <w:rsid w:val="00B641DC"/>
    <w:rsid w:val="00B67712"/>
    <w:rsid w:val="00B701A6"/>
    <w:rsid w:val="00B7438F"/>
    <w:rsid w:val="00B8600B"/>
    <w:rsid w:val="00B86070"/>
    <w:rsid w:val="00B86878"/>
    <w:rsid w:val="00BA155E"/>
    <w:rsid w:val="00BA1A25"/>
    <w:rsid w:val="00BA4877"/>
    <w:rsid w:val="00BC1169"/>
    <w:rsid w:val="00BC2E20"/>
    <w:rsid w:val="00BC6E0E"/>
    <w:rsid w:val="00BD715E"/>
    <w:rsid w:val="00BD764F"/>
    <w:rsid w:val="00BE2F50"/>
    <w:rsid w:val="00BF5A6C"/>
    <w:rsid w:val="00C04B00"/>
    <w:rsid w:val="00C12FD0"/>
    <w:rsid w:val="00C33316"/>
    <w:rsid w:val="00C3416F"/>
    <w:rsid w:val="00C3530E"/>
    <w:rsid w:val="00C44726"/>
    <w:rsid w:val="00C534D0"/>
    <w:rsid w:val="00C567B3"/>
    <w:rsid w:val="00C60495"/>
    <w:rsid w:val="00C6335A"/>
    <w:rsid w:val="00C67746"/>
    <w:rsid w:val="00C71BE5"/>
    <w:rsid w:val="00C73EF3"/>
    <w:rsid w:val="00C930A2"/>
    <w:rsid w:val="00CA6AAE"/>
    <w:rsid w:val="00CB761B"/>
    <w:rsid w:val="00CD0B6F"/>
    <w:rsid w:val="00CD3365"/>
    <w:rsid w:val="00CD4CBF"/>
    <w:rsid w:val="00CD61FB"/>
    <w:rsid w:val="00CD78D8"/>
    <w:rsid w:val="00CE03A5"/>
    <w:rsid w:val="00D06301"/>
    <w:rsid w:val="00D14F81"/>
    <w:rsid w:val="00D15F54"/>
    <w:rsid w:val="00D220C2"/>
    <w:rsid w:val="00D226F7"/>
    <w:rsid w:val="00D239F7"/>
    <w:rsid w:val="00D311A4"/>
    <w:rsid w:val="00D32E56"/>
    <w:rsid w:val="00D50B0B"/>
    <w:rsid w:val="00D66D71"/>
    <w:rsid w:val="00D74340"/>
    <w:rsid w:val="00D75457"/>
    <w:rsid w:val="00D81EF6"/>
    <w:rsid w:val="00D90BC4"/>
    <w:rsid w:val="00D95E8E"/>
    <w:rsid w:val="00DA3794"/>
    <w:rsid w:val="00DC106F"/>
    <w:rsid w:val="00DE5F21"/>
    <w:rsid w:val="00DF78C0"/>
    <w:rsid w:val="00E07A02"/>
    <w:rsid w:val="00E139D2"/>
    <w:rsid w:val="00E14CEA"/>
    <w:rsid w:val="00E167BE"/>
    <w:rsid w:val="00E258A6"/>
    <w:rsid w:val="00E436FA"/>
    <w:rsid w:val="00E43D6A"/>
    <w:rsid w:val="00E466E8"/>
    <w:rsid w:val="00E537B5"/>
    <w:rsid w:val="00E56577"/>
    <w:rsid w:val="00E6044E"/>
    <w:rsid w:val="00E707A0"/>
    <w:rsid w:val="00E82A8B"/>
    <w:rsid w:val="00E85FE9"/>
    <w:rsid w:val="00EB16C9"/>
    <w:rsid w:val="00EB6180"/>
    <w:rsid w:val="00EC6FC4"/>
    <w:rsid w:val="00ED097E"/>
    <w:rsid w:val="00ED6839"/>
    <w:rsid w:val="00EE181B"/>
    <w:rsid w:val="00EF11E9"/>
    <w:rsid w:val="00F005B3"/>
    <w:rsid w:val="00F05E37"/>
    <w:rsid w:val="00F26FB5"/>
    <w:rsid w:val="00F32ED5"/>
    <w:rsid w:val="00F3428B"/>
    <w:rsid w:val="00F37203"/>
    <w:rsid w:val="00F409F3"/>
    <w:rsid w:val="00F42EE1"/>
    <w:rsid w:val="00F45538"/>
    <w:rsid w:val="00F500F9"/>
    <w:rsid w:val="00F5145C"/>
    <w:rsid w:val="00F54493"/>
    <w:rsid w:val="00F64382"/>
    <w:rsid w:val="00F73029"/>
    <w:rsid w:val="00F81D3F"/>
    <w:rsid w:val="00F87092"/>
    <w:rsid w:val="00F876BB"/>
    <w:rsid w:val="00FB29EC"/>
    <w:rsid w:val="00FC67ED"/>
    <w:rsid w:val="00FC6CAF"/>
    <w:rsid w:val="00FE248C"/>
    <w:rsid w:val="00FE2D8A"/>
    <w:rsid w:val="00FE39D1"/>
    <w:rsid w:val="00FF399A"/>
    <w:rsid w:val="41834F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1BB623"/>
  <w15:docId w15:val="{CEBF870A-8343-4B07-B650-68184303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448"/>
    <w:pPr>
      <w:spacing w:line="276" w:lineRule="auto"/>
      <w:ind w:hanging="357"/>
    </w:pPr>
    <w:rPr>
      <w:rFonts w:ascii="Arial" w:hAnsi="Arial" w:cs="Arial"/>
      <w:sz w:val="22"/>
      <w:szCs w:val="22"/>
      <w:lang w:eastAsia="en-US"/>
    </w:rPr>
  </w:style>
  <w:style w:type="paragraph" w:styleId="Heading1">
    <w:name w:val="heading 1"/>
    <w:basedOn w:val="Normal"/>
    <w:link w:val="Heading1Char"/>
    <w:uiPriority w:val="99"/>
    <w:qFormat/>
    <w:rsid w:val="00BA155E"/>
    <w:pPr>
      <w:spacing w:before="120" w:after="60"/>
      <w:outlineLvl w:val="0"/>
    </w:pPr>
    <w:rPr>
      <w:b/>
      <w:bCs/>
      <w:kern w:val="36"/>
      <w:sz w:val="24"/>
      <w:szCs w:val="48"/>
    </w:rPr>
  </w:style>
  <w:style w:type="paragraph" w:styleId="Heading2">
    <w:name w:val="heading 2"/>
    <w:basedOn w:val="Normal"/>
    <w:next w:val="Normal"/>
    <w:link w:val="Heading2Char"/>
    <w:uiPriority w:val="99"/>
    <w:qFormat/>
    <w:rsid w:val="00BA155E"/>
    <w:pPr>
      <w:keepNext/>
      <w:spacing w:before="240" w:after="60"/>
      <w:outlineLvl w:val="1"/>
    </w:pPr>
    <w:rPr>
      <w:b/>
      <w:bCs/>
      <w:iCs/>
      <w:szCs w:val="28"/>
    </w:rPr>
  </w:style>
  <w:style w:type="paragraph" w:styleId="Heading3">
    <w:name w:val="heading 3"/>
    <w:basedOn w:val="Normal"/>
    <w:link w:val="Heading3Char"/>
    <w:uiPriority w:val="99"/>
    <w:qFormat/>
    <w:rsid w:val="00BA155E"/>
    <w:pPr>
      <w:spacing w:before="120" w:after="60"/>
      <w:outlineLvl w:val="2"/>
    </w:pPr>
    <w:rPr>
      <w:b/>
      <w:bCs/>
      <w:color w:val="3046EC"/>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ubtleReference">
    <w:name w:val="Style Subtle Reference"/>
    <w:uiPriority w:val="99"/>
    <w:rsid w:val="00BA155E"/>
    <w:rPr>
      <w:rFonts w:ascii="Trebuchet MS" w:hAnsi="Trebuchet MS" w:cs="Times New Roman"/>
      <w:caps w:val="0"/>
      <w:smallCaps w:val="0"/>
      <w:color w:val="C0504D"/>
      <w:u w:val="none"/>
    </w:rPr>
  </w:style>
  <w:style w:type="character" w:styleId="SubtleReference">
    <w:name w:val="Subtle Reference"/>
    <w:uiPriority w:val="99"/>
    <w:qFormat/>
    <w:rsid w:val="00BA155E"/>
    <w:rPr>
      <w:rFonts w:ascii="Trebuchet MS" w:hAnsi="Trebuchet MS" w:cs="Times New Roman"/>
      <w:caps w:val="0"/>
      <w:smallCaps w:val="0"/>
      <w:color w:val="C0504D"/>
      <w:u w:val="none"/>
    </w:rPr>
  </w:style>
  <w:style w:type="paragraph" w:styleId="BalloonText">
    <w:name w:val="Balloon Text"/>
    <w:basedOn w:val="Normal"/>
    <w:link w:val="BalloonTextChar"/>
    <w:uiPriority w:val="99"/>
    <w:semiHidden/>
    <w:rsid w:val="00BA155E"/>
    <w:rPr>
      <w:rFonts w:ascii="Tahoma" w:hAnsi="Tahoma" w:cs="Tahoma"/>
      <w:sz w:val="16"/>
      <w:szCs w:val="16"/>
    </w:rPr>
  </w:style>
  <w:style w:type="character" w:customStyle="1" w:styleId="BalloonTextChar">
    <w:name w:val="Balloon Text Char"/>
    <w:link w:val="BalloonText"/>
    <w:uiPriority w:val="99"/>
    <w:semiHidden/>
    <w:rsid w:val="00BA155E"/>
    <w:rPr>
      <w:rFonts w:ascii="Tahoma" w:eastAsia="Times New Roman" w:hAnsi="Tahoma" w:cs="Tahoma"/>
      <w:sz w:val="16"/>
      <w:szCs w:val="16"/>
      <w:lang w:eastAsia="en-GB"/>
    </w:rPr>
  </w:style>
  <w:style w:type="paragraph" w:styleId="Caption">
    <w:name w:val="caption"/>
    <w:basedOn w:val="Normal"/>
    <w:next w:val="Normal"/>
    <w:unhideWhenUsed/>
    <w:qFormat/>
    <w:rsid w:val="00BA155E"/>
    <w:pPr>
      <w:spacing w:before="60" w:after="120"/>
    </w:pPr>
    <w:rPr>
      <w:bCs/>
      <w:color w:val="4F81BD"/>
      <w:sz w:val="12"/>
      <w:szCs w:val="18"/>
    </w:rPr>
  </w:style>
  <w:style w:type="character" w:styleId="EndnoteReference">
    <w:name w:val="endnote reference"/>
    <w:uiPriority w:val="99"/>
    <w:semiHidden/>
    <w:unhideWhenUsed/>
    <w:rsid w:val="00BA155E"/>
    <w:rPr>
      <w:vertAlign w:val="superscript"/>
    </w:rPr>
  </w:style>
  <w:style w:type="paragraph" w:styleId="EndnoteText">
    <w:name w:val="endnote text"/>
    <w:basedOn w:val="Normal"/>
    <w:link w:val="EndnoteTextChar"/>
    <w:uiPriority w:val="99"/>
    <w:semiHidden/>
    <w:unhideWhenUsed/>
    <w:rsid w:val="00BA155E"/>
    <w:rPr>
      <w:szCs w:val="20"/>
    </w:rPr>
  </w:style>
  <w:style w:type="character" w:customStyle="1" w:styleId="EndnoteTextChar">
    <w:name w:val="Endnote Text Char"/>
    <w:link w:val="EndnoteText"/>
    <w:uiPriority w:val="99"/>
    <w:semiHidden/>
    <w:rsid w:val="00BA155E"/>
    <w:rPr>
      <w:rFonts w:ascii="Trebuchet MS" w:eastAsia="Times New Roman" w:hAnsi="Trebuchet MS"/>
      <w:sz w:val="20"/>
      <w:szCs w:val="20"/>
      <w:lang w:eastAsia="en-GB"/>
    </w:rPr>
  </w:style>
  <w:style w:type="character" w:styleId="FollowedHyperlink">
    <w:name w:val="FollowedHyperlink"/>
    <w:uiPriority w:val="99"/>
    <w:rsid w:val="00BA155E"/>
    <w:rPr>
      <w:rFonts w:cs="Times New Roman"/>
      <w:color w:val="800080"/>
      <w:u w:val="single"/>
    </w:rPr>
  </w:style>
  <w:style w:type="paragraph" w:styleId="Footer">
    <w:name w:val="footer"/>
    <w:basedOn w:val="Normal"/>
    <w:link w:val="FooterChar"/>
    <w:uiPriority w:val="99"/>
    <w:rsid w:val="00BA155E"/>
    <w:pPr>
      <w:tabs>
        <w:tab w:val="center" w:pos="4153"/>
        <w:tab w:val="right" w:pos="8306"/>
      </w:tabs>
    </w:pPr>
  </w:style>
  <w:style w:type="character" w:customStyle="1" w:styleId="FooterChar">
    <w:name w:val="Footer Char"/>
    <w:link w:val="Footer"/>
    <w:uiPriority w:val="99"/>
    <w:rsid w:val="00BA155E"/>
    <w:rPr>
      <w:rFonts w:ascii="Trebuchet MS" w:eastAsia="Times New Roman" w:hAnsi="Trebuchet MS"/>
      <w:sz w:val="20"/>
      <w:szCs w:val="24"/>
      <w:lang w:eastAsia="en-GB"/>
    </w:rPr>
  </w:style>
  <w:style w:type="paragraph" w:styleId="Header">
    <w:name w:val="header"/>
    <w:basedOn w:val="Normal"/>
    <w:link w:val="HeaderChar"/>
    <w:uiPriority w:val="99"/>
    <w:rsid w:val="00BA155E"/>
    <w:pPr>
      <w:tabs>
        <w:tab w:val="center" w:pos="4153"/>
        <w:tab w:val="right" w:pos="8306"/>
      </w:tabs>
    </w:pPr>
  </w:style>
  <w:style w:type="character" w:customStyle="1" w:styleId="HeaderChar">
    <w:name w:val="Header Char"/>
    <w:link w:val="Header"/>
    <w:uiPriority w:val="99"/>
    <w:rsid w:val="00BA155E"/>
    <w:rPr>
      <w:rFonts w:ascii="Trebuchet MS" w:eastAsia="Times New Roman" w:hAnsi="Trebuchet MS"/>
      <w:sz w:val="20"/>
      <w:szCs w:val="24"/>
      <w:lang w:eastAsia="en-GB"/>
    </w:rPr>
  </w:style>
  <w:style w:type="character" w:customStyle="1" w:styleId="Heading1Char">
    <w:name w:val="Heading 1 Char"/>
    <w:link w:val="Heading1"/>
    <w:uiPriority w:val="99"/>
    <w:rsid w:val="00BA155E"/>
    <w:rPr>
      <w:rFonts w:ascii="Trebuchet MS" w:eastAsia="Times New Roman" w:hAnsi="Trebuchet MS"/>
      <w:b/>
      <w:bCs/>
      <w:kern w:val="36"/>
      <w:sz w:val="24"/>
      <w:szCs w:val="48"/>
      <w:lang w:eastAsia="en-GB"/>
    </w:rPr>
  </w:style>
  <w:style w:type="character" w:customStyle="1" w:styleId="Heading2Char">
    <w:name w:val="Heading 2 Char"/>
    <w:link w:val="Heading2"/>
    <w:uiPriority w:val="99"/>
    <w:rsid w:val="00BA155E"/>
    <w:rPr>
      <w:rFonts w:ascii="Trebuchet MS" w:eastAsia="Times New Roman" w:hAnsi="Trebuchet MS" w:cs="Arial"/>
      <w:b/>
      <w:bCs/>
      <w:iCs/>
      <w:sz w:val="20"/>
      <w:szCs w:val="28"/>
      <w:lang w:eastAsia="en-GB"/>
    </w:rPr>
  </w:style>
  <w:style w:type="character" w:customStyle="1" w:styleId="Heading3Char">
    <w:name w:val="Heading 3 Char"/>
    <w:link w:val="Heading3"/>
    <w:uiPriority w:val="99"/>
    <w:rsid w:val="00BA155E"/>
    <w:rPr>
      <w:rFonts w:ascii="Trebuchet MS" w:eastAsia="Times New Roman" w:hAnsi="Trebuchet MS"/>
      <w:b/>
      <w:bCs/>
      <w:color w:val="3046EC"/>
      <w:sz w:val="20"/>
      <w:szCs w:val="27"/>
      <w:lang w:eastAsia="en-GB"/>
    </w:rPr>
  </w:style>
  <w:style w:type="paragraph" w:styleId="HTMLPreformatted">
    <w:name w:val="HTML Preformatted"/>
    <w:basedOn w:val="Normal"/>
    <w:link w:val="HTMLPreformattedChar"/>
    <w:uiPriority w:val="99"/>
    <w:rsid w:val="00BA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link w:val="HTMLPreformatted"/>
    <w:uiPriority w:val="99"/>
    <w:rsid w:val="00BA155E"/>
    <w:rPr>
      <w:rFonts w:ascii="Courier New" w:eastAsia="Times New Roman" w:hAnsi="Courier New" w:cs="Courier New"/>
      <w:sz w:val="20"/>
      <w:szCs w:val="20"/>
      <w:lang w:eastAsia="en-GB"/>
    </w:rPr>
  </w:style>
  <w:style w:type="character" w:styleId="Hyperlink">
    <w:name w:val="Hyperlink"/>
    <w:uiPriority w:val="99"/>
    <w:rsid w:val="00BA155E"/>
    <w:rPr>
      <w:rFonts w:cs="Times New Roman"/>
      <w:color w:val="0000FF"/>
      <w:u w:val="single"/>
    </w:rPr>
  </w:style>
  <w:style w:type="paragraph" w:styleId="NormalWeb">
    <w:name w:val="Normal (Web)"/>
    <w:basedOn w:val="Normal"/>
    <w:uiPriority w:val="99"/>
    <w:rsid w:val="00BA155E"/>
    <w:pPr>
      <w:spacing w:before="100" w:beforeAutospacing="1" w:after="100" w:afterAutospacing="1"/>
    </w:pPr>
    <w:rPr>
      <w:rFonts w:ascii="Times New Roman" w:hAnsi="Times New Roman"/>
      <w:sz w:val="24"/>
    </w:rPr>
  </w:style>
  <w:style w:type="table" w:styleId="TableGrid">
    <w:name w:val="Table Grid"/>
    <w:basedOn w:val="TableNormal"/>
    <w:uiPriority w:val="99"/>
    <w:rsid w:val="00BA1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uiPriority w:val="99"/>
    <w:rsid w:val="00BA155E"/>
    <w:pPr>
      <w:spacing w:before="100" w:beforeAutospacing="1" w:after="100" w:afterAutospacing="1"/>
      <w:jc w:val="center"/>
    </w:pPr>
    <w:rPr>
      <w:b/>
      <w:bCs/>
      <w:sz w:val="24"/>
    </w:rPr>
  </w:style>
  <w:style w:type="paragraph" w:customStyle="1" w:styleId="Default">
    <w:name w:val="Default"/>
    <w:uiPriority w:val="99"/>
    <w:rsid w:val="00593448"/>
    <w:pPr>
      <w:autoSpaceDE w:val="0"/>
      <w:autoSpaceDN w:val="0"/>
      <w:adjustRightInd w:val="0"/>
    </w:pPr>
    <w:rPr>
      <w:rFonts w:ascii="Trebuchet MS" w:hAnsi="Trebuchet MS" w:cs="Trebuchet MS"/>
      <w:color w:val="000000"/>
      <w:sz w:val="24"/>
      <w:szCs w:val="24"/>
      <w:lang w:eastAsia="en-US"/>
    </w:rPr>
  </w:style>
  <w:style w:type="paragraph" w:styleId="ListParagraph">
    <w:name w:val="List Paragraph"/>
    <w:basedOn w:val="Normal"/>
    <w:uiPriority w:val="34"/>
    <w:qFormat/>
    <w:rsid w:val="00D75457"/>
    <w:pPr>
      <w:ind w:left="720"/>
      <w:contextualSpacing/>
    </w:pPr>
  </w:style>
  <w:style w:type="character" w:customStyle="1" w:styleId="UnresolvedMention1">
    <w:name w:val="Unresolved Mention1"/>
    <w:basedOn w:val="DefaultParagraphFont"/>
    <w:uiPriority w:val="99"/>
    <w:rsid w:val="00F876BB"/>
    <w:rPr>
      <w:color w:val="808080"/>
      <w:shd w:val="clear" w:color="auto" w:fill="E6E6E6"/>
    </w:rPr>
  </w:style>
  <w:style w:type="character" w:styleId="CommentReference">
    <w:name w:val="annotation reference"/>
    <w:uiPriority w:val="99"/>
    <w:semiHidden/>
    <w:unhideWhenUsed/>
    <w:rsid w:val="00112675"/>
    <w:rPr>
      <w:sz w:val="16"/>
      <w:szCs w:val="16"/>
    </w:rPr>
  </w:style>
  <w:style w:type="character" w:customStyle="1" w:styleId="apple-converted-space">
    <w:name w:val="apple-converted-space"/>
    <w:basedOn w:val="DefaultParagraphFont"/>
    <w:rsid w:val="00112675"/>
  </w:style>
  <w:style w:type="paragraph" w:styleId="CommentText">
    <w:name w:val="annotation text"/>
    <w:basedOn w:val="Normal"/>
    <w:link w:val="CommentTextChar"/>
    <w:uiPriority w:val="99"/>
    <w:semiHidden/>
    <w:unhideWhenUsed/>
    <w:rsid w:val="004A1830"/>
    <w:pPr>
      <w:spacing w:line="240" w:lineRule="auto"/>
    </w:pPr>
    <w:rPr>
      <w:sz w:val="20"/>
      <w:szCs w:val="20"/>
    </w:rPr>
  </w:style>
  <w:style w:type="character" w:customStyle="1" w:styleId="CommentTextChar">
    <w:name w:val="Comment Text Char"/>
    <w:basedOn w:val="DefaultParagraphFont"/>
    <w:link w:val="CommentText"/>
    <w:uiPriority w:val="99"/>
    <w:semiHidden/>
    <w:rsid w:val="004A1830"/>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4A1830"/>
    <w:rPr>
      <w:b/>
      <w:bCs/>
    </w:rPr>
  </w:style>
  <w:style w:type="character" w:customStyle="1" w:styleId="CommentSubjectChar">
    <w:name w:val="Comment Subject Char"/>
    <w:basedOn w:val="CommentTextChar"/>
    <w:link w:val="CommentSubject"/>
    <w:uiPriority w:val="99"/>
    <w:semiHidden/>
    <w:rsid w:val="004A1830"/>
    <w:rPr>
      <w:rFonts w:ascii="Arial" w:hAnsi="Arial" w:cs="Arial"/>
      <w:b/>
      <w:bCs/>
      <w:lang w:eastAsia="en-US"/>
    </w:rPr>
  </w:style>
  <w:style w:type="paragraph" w:customStyle="1" w:styleId="paragraph">
    <w:name w:val="paragraph"/>
    <w:basedOn w:val="Normal"/>
    <w:rsid w:val="000D3837"/>
    <w:pPr>
      <w:spacing w:before="100" w:beforeAutospacing="1" w:after="100" w:afterAutospacing="1" w:line="240" w:lineRule="auto"/>
      <w:ind w:firstLine="0"/>
    </w:pPr>
    <w:rPr>
      <w:rFonts w:ascii="Times New Roman" w:hAnsi="Times New Roman" w:cs="Times New Roman"/>
      <w:sz w:val="24"/>
      <w:szCs w:val="24"/>
      <w:lang w:eastAsia="en-GB"/>
    </w:rPr>
  </w:style>
  <w:style w:type="character" w:customStyle="1" w:styleId="normaltextrun">
    <w:name w:val="normaltextrun"/>
    <w:rsid w:val="000D3837"/>
  </w:style>
  <w:style w:type="character" w:customStyle="1" w:styleId="eop">
    <w:name w:val="eop"/>
    <w:rsid w:val="000D3837"/>
  </w:style>
  <w:style w:type="character" w:styleId="PageNumber">
    <w:name w:val="page number"/>
    <w:basedOn w:val="DefaultParagraphFont"/>
    <w:uiPriority w:val="99"/>
    <w:semiHidden/>
    <w:unhideWhenUsed/>
    <w:rsid w:val="000D3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7095">
      <w:bodyDiv w:val="1"/>
      <w:marLeft w:val="0"/>
      <w:marRight w:val="0"/>
      <w:marTop w:val="0"/>
      <w:marBottom w:val="0"/>
      <w:divBdr>
        <w:top w:val="none" w:sz="0" w:space="0" w:color="auto"/>
        <w:left w:val="none" w:sz="0" w:space="0" w:color="auto"/>
        <w:bottom w:val="none" w:sz="0" w:space="0" w:color="auto"/>
        <w:right w:val="none" w:sz="0" w:space="0" w:color="auto"/>
      </w:divBdr>
    </w:div>
    <w:div w:id="156579200">
      <w:bodyDiv w:val="1"/>
      <w:marLeft w:val="0"/>
      <w:marRight w:val="0"/>
      <w:marTop w:val="0"/>
      <w:marBottom w:val="0"/>
      <w:divBdr>
        <w:top w:val="none" w:sz="0" w:space="0" w:color="auto"/>
        <w:left w:val="none" w:sz="0" w:space="0" w:color="auto"/>
        <w:bottom w:val="none" w:sz="0" w:space="0" w:color="auto"/>
        <w:right w:val="none" w:sz="0" w:space="0" w:color="auto"/>
      </w:divBdr>
    </w:div>
    <w:div w:id="457845710">
      <w:bodyDiv w:val="1"/>
      <w:marLeft w:val="0"/>
      <w:marRight w:val="0"/>
      <w:marTop w:val="0"/>
      <w:marBottom w:val="0"/>
      <w:divBdr>
        <w:top w:val="none" w:sz="0" w:space="0" w:color="auto"/>
        <w:left w:val="none" w:sz="0" w:space="0" w:color="auto"/>
        <w:bottom w:val="none" w:sz="0" w:space="0" w:color="auto"/>
        <w:right w:val="none" w:sz="0" w:space="0" w:color="auto"/>
      </w:divBdr>
      <w:divsChild>
        <w:div w:id="900750924">
          <w:marLeft w:val="547"/>
          <w:marRight w:val="0"/>
          <w:marTop w:val="115"/>
          <w:marBottom w:val="0"/>
          <w:divBdr>
            <w:top w:val="none" w:sz="0" w:space="0" w:color="auto"/>
            <w:left w:val="none" w:sz="0" w:space="0" w:color="auto"/>
            <w:bottom w:val="none" w:sz="0" w:space="0" w:color="auto"/>
            <w:right w:val="none" w:sz="0" w:space="0" w:color="auto"/>
          </w:divBdr>
        </w:div>
      </w:divsChild>
    </w:div>
    <w:div w:id="494806838">
      <w:bodyDiv w:val="1"/>
      <w:marLeft w:val="0"/>
      <w:marRight w:val="0"/>
      <w:marTop w:val="0"/>
      <w:marBottom w:val="0"/>
      <w:divBdr>
        <w:top w:val="none" w:sz="0" w:space="0" w:color="auto"/>
        <w:left w:val="none" w:sz="0" w:space="0" w:color="auto"/>
        <w:bottom w:val="none" w:sz="0" w:space="0" w:color="auto"/>
        <w:right w:val="none" w:sz="0" w:space="0" w:color="auto"/>
      </w:divBdr>
    </w:div>
    <w:div w:id="586500045">
      <w:bodyDiv w:val="1"/>
      <w:marLeft w:val="0"/>
      <w:marRight w:val="0"/>
      <w:marTop w:val="0"/>
      <w:marBottom w:val="0"/>
      <w:divBdr>
        <w:top w:val="none" w:sz="0" w:space="0" w:color="auto"/>
        <w:left w:val="none" w:sz="0" w:space="0" w:color="auto"/>
        <w:bottom w:val="none" w:sz="0" w:space="0" w:color="auto"/>
        <w:right w:val="none" w:sz="0" w:space="0" w:color="auto"/>
      </w:divBdr>
    </w:div>
    <w:div w:id="716975606">
      <w:bodyDiv w:val="1"/>
      <w:marLeft w:val="0"/>
      <w:marRight w:val="0"/>
      <w:marTop w:val="0"/>
      <w:marBottom w:val="0"/>
      <w:divBdr>
        <w:top w:val="none" w:sz="0" w:space="0" w:color="auto"/>
        <w:left w:val="none" w:sz="0" w:space="0" w:color="auto"/>
        <w:bottom w:val="none" w:sz="0" w:space="0" w:color="auto"/>
        <w:right w:val="none" w:sz="0" w:space="0" w:color="auto"/>
      </w:divBdr>
    </w:div>
    <w:div w:id="757214294">
      <w:bodyDiv w:val="1"/>
      <w:marLeft w:val="0"/>
      <w:marRight w:val="0"/>
      <w:marTop w:val="0"/>
      <w:marBottom w:val="0"/>
      <w:divBdr>
        <w:top w:val="none" w:sz="0" w:space="0" w:color="auto"/>
        <w:left w:val="none" w:sz="0" w:space="0" w:color="auto"/>
        <w:bottom w:val="none" w:sz="0" w:space="0" w:color="auto"/>
        <w:right w:val="none" w:sz="0" w:space="0" w:color="auto"/>
      </w:divBdr>
    </w:div>
    <w:div w:id="1078091405">
      <w:bodyDiv w:val="1"/>
      <w:marLeft w:val="0"/>
      <w:marRight w:val="0"/>
      <w:marTop w:val="0"/>
      <w:marBottom w:val="0"/>
      <w:divBdr>
        <w:top w:val="none" w:sz="0" w:space="0" w:color="auto"/>
        <w:left w:val="none" w:sz="0" w:space="0" w:color="auto"/>
        <w:bottom w:val="none" w:sz="0" w:space="0" w:color="auto"/>
        <w:right w:val="none" w:sz="0" w:space="0" w:color="auto"/>
      </w:divBdr>
    </w:div>
    <w:div w:id="1262302045">
      <w:bodyDiv w:val="1"/>
      <w:marLeft w:val="0"/>
      <w:marRight w:val="0"/>
      <w:marTop w:val="0"/>
      <w:marBottom w:val="0"/>
      <w:divBdr>
        <w:top w:val="none" w:sz="0" w:space="0" w:color="auto"/>
        <w:left w:val="none" w:sz="0" w:space="0" w:color="auto"/>
        <w:bottom w:val="none" w:sz="0" w:space="0" w:color="auto"/>
        <w:right w:val="none" w:sz="0" w:space="0" w:color="auto"/>
      </w:divBdr>
      <w:divsChild>
        <w:div w:id="2038115697">
          <w:marLeft w:val="547"/>
          <w:marRight w:val="0"/>
          <w:marTop w:val="115"/>
          <w:marBottom w:val="0"/>
          <w:divBdr>
            <w:top w:val="none" w:sz="0" w:space="0" w:color="auto"/>
            <w:left w:val="none" w:sz="0" w:space="0" w:color="auto"/>
            <w:bottom w:val="none" w:sz="0" w:space="0" w:color="auto"/>
            <w:right w:val="none" w:sz="0" w:space="0" w:color="auto"/>
          </w:divBdr>
        </w:div>
        <w:div w:id="862329194">
          <w:marLeft w:val="1166"/>
          <w:marRight w:val="0"/>
          <w:marTop w:val="96"/>
          <w:marBottom w:val="0"/>
          <w:divBdr>
            <w:top w:val="none" w:sz="0" w:space="0" w:color="auto"/>
            <w:left w:val="none" w:sz="0" w:space="0" w:color="auto"/>
            <w:bottom w:val="none" w:sz="0" w:space="0" w:color="auto"/>
            <w:right w:val="none" w:sz="0" w:space="0" w:color="auto"/>
          </w:divBdr>
        </w:div>
        <w:div w:id="563106802">
          <w:marLeft w:val="1166"/>
          <w:marRight w:val="0"/>
          <w:marTop w:val="96"/>
          <w:marBottom w:val="0"/>
          <w:divBdr>
            <w:top w:val="none" w:sz="0" w:space="0" w:color="auto"/>
            <w:left w:val="none" w:sz="0" w:space="0" w:color="auto"/>
            <w:bottom w:val="none" w:sz="0" w:space="0" w:color="auto"/>
            <w:right w:val="none" w:sz="0" w:space="0" w:color="auto"/>
          </w:divBdr>
        </w:div>
        <w:div w:id="1998997661">
          <w:marLeft w:val="1166"/>
          <w:marRight w:val="0"/>
          <w:marTop w:val="96"/>
          <w:marBottom w:val="0"/>
          <w:divBdr>
            <w:top w:val="none" w:sz="0" w:space="0" w:color="auto"/>
            <w:left w:val="none" w:sz="0" w:space="0" w:color="auto"/>
            <w:bottom w:val="none" w:sz="0" w:space="0" w:color="auto"/>
            <w:right w:val="none" w:sz="0" w:space="0" w:color="auto"/>
          </w:divBdr>
        </w:div>
      </w:divsChild>
    </w:div>
    <w:div w:id="1368483737">
      <w:bodyDiv w:val="1"/>
      <w:marLeft w:val="0"/>
      <w:marRight w:val="0"/>
      <w:marTop w:val="0"/>
      <w:marBottom w:val="0"/>
      <w:divBdr>
        <w:top w:val="none" w:sz="0" w:space="0" w:color="auto"/>
        <w:left w:val="none" w:sz="0" w:space="0" w:color="auto"/>
        <w:bottom w:val="none" w:sz="0" w:space="0" w:color="auto"/>
        <w:right w:val="none" w:sz="0" w:space="0" w:color="auto"/>
      </w:divBdr>
    </w:div>
    <w:div w:id="1378702950">
      <w:bodyDiv w:val="1"/>
      <w:marLeft w:val="0"/>
      <w:marRight w:val="0"/>
      <w:marTop w:val="0"/>
      <w:marBottom w:val="0"/>
      <w:divBdr>
        <w:top w:val="none" w:sz="0" w:space="0" w:color="auto"/>
        <w:left w:val="none" w:sz="0" w:space="0" w:color="auto"/>
        <w:bottom w:val="none" w:sz="0" w:space="0" w:color="auto"/>
        <w:right w:val="none" w:sz="0" w:space="0" w:color="auto"/>
      </w:divBdr>
    </w:div>
    <w:div w:id="1389844630">
      <w:bodyDiv w:val="1"/>
      <w:marLeft w:val="0"/>
      <w:marRight w:val="0"/>
      <w:marTop w:val="0"/>
      <w:marBottom w:val="0"/>
      <w:divBdr>
        <w:top w:val="none" w:sz="0" w:space="0" w:color="auto"/>
        <w:left w:val="none" w:sz="0" w:space="0" w:color="auto"/>
        <w:bottom w:val="none" w:sz="0" w:space="0" w:color="auto"/>
        <w:right w:val="none" w:sz="0" w:space="0" w:color="auto"/>
      </w:divBdr>
    </w:div>
    <w:div w:id="1589802797">
      <w:bodyDiv w:val="1"/>
      <w:marLeft w:val="0"/>
      <w:marRight w:val="0"/>
      <w:marTop w:val="0"/>
      <w:marBottom w:val="0"/>
      <w:divBdr>
        <w:top w:val="none" w:sz="0" w:space="0" w:color="auto"/>
        <w:left w:val="none" w:sz="0" w:space="0" w:color="auto"/>
        <w:bottom w:val="none" w:sz="0" w:space="0" w:color="auto"/>
        <w:right w:val="none" w:sz="0" w:space="0" w:color="auto"/>
      </w:divBdr>
      <w:divsChild>
        <w:div w:id="1955751001">
          <w:marLeft w:val="274"/>
          <w:marRight w:val="0"/>
          <w:marTop w:val="0"/>
          <w:marBottom w:val="0"/>
          <w:divBdr>
            <w:top w:val="none" w:sz="0" w:space="0" w:color="auto"/>
            <w:left w:val="none" w:sz="0" w:space="0" w:color="auto"/>
            <w:bottom w:val="none" w:sz="0" w:space="0" w:color="auto"/>
            <w:right w:val="none" w:sz="0" w:space="0" w:color="auto"/>
          </w:divBdr>
        </w:div>
      </w:divsChild>
    </w:div>
    <w:div w:id="1637834578">
      <w:bodyDiv w:val="1"/>
      <w:marLeft w:val="0"/>
      <w:marRight w:val="0"/>
      <w:marTop w:val="0"/>
      <w:marBottom w:val="0"/>
      <w:divBdr>
        <w:top w:val="none" w:sz="0" w:space="0" w:color="auto"/>
        <w:left w:val="none" w:sz="0" w:space="0" w:color="auto"/>
        <w:bottom w:val="none" w:sz="0" w:space="0" w:color="auto"/>
        <w:right w:val="none" w:sz="0" w:space="0" w:color="auto"/>
      </w:divBdr>
      <w:divsChild>
        <w:div w:id="260725304">
          <w:marLeft w:val="547"/>
          <w:marRight w:val="0"/>
          <w:marTop w:val="115"/>
          <w:marBottom w:val="0"/>
          <w:divBdr>
            <w:top w:val="none" w:sz="0" w:space="0" w:color="auto"/>
            <w:left w:val="none" w:sz="0" w:space="0" w:color="auto"/>
            <w:bottom w:val="none" w:sz="0" w:space="0" w:color="auto"/>
            <w:right w:val="none" w:sz="0" w:space="0" w:color="auto"/>
          </w:divBdr>
        </w:div>
        <w:div w:id="13310281">
          <w:marLeft w:val="1166"/>
          <w:marRight w:val="0"/>
          <w:marTop w:val="96"/>
          <w:marBottom w:val="0"/>
          <w:divBdr>
            <w:top w:val="none" w:sz="0" w:space="0" w:color="auto"/>
            <w:left w:val="none" w:sz="0" w:space="0" w:color="auto"/>
            <w:bottom w:val="none" w:sz="0" w:space="0" w:color="auto"/>
            <w:right w:val="none" w:sz="0" w:space="0" w:color="auto"/>
          </w:divBdr>
        </w:div>
        <w:div w:id="2053461707">
          <w:marLeft w:val="1166"/>
          <w:marRight w:val="0"/>
          <w:marTop w:val="96"/>
          <w:marBottom w:val="0"/>
          <w:divBdr>
            <w:top w:val="none" w:sz="0" w:space="0" w:color="auto"/>
            <w:left w:val="none" w:sz="0" w:space="0" w:color="auto"/>
            <w:bottom w:val="none" w:sz="0" w:space="0" w:color="auto"/>
            <w:right w:val="none" w:sz="0" w:space="0" w:color="auto"/>
          </w:divBdr>
        </w:div>
        <w:div w:id="1013726692">
          <w:marLeft w:val="1166"/>
          <w:marRight w:val="0"/>
          <w:marTop w:val="96"/>
          <w:marBottom w:val="0"/>
          <w:divBdr>
            <w:top w:val="none" w:sz="0" w:space="0" w:color="auto"/>
            <w:left w:val="none" w:sz="0" w:space="0" w:color="auto"/>
            <w:bottom w:val="none" w:sz="0" w:space="0" w:color="auto"/>
            <w:right w:val="none" w:sz="0" w:space="0" w:color="auto"/>
          </w:divBdr>
        </w:div>
      </w:divsChild>
    </w:div>
    <w:div w:id="1710566762">
      <w:bodyDiv w:val="1"/>
      <w:marLeft w:val="0"/>
      <w:marRight w:val="0"/>
      <w:marTop w:val="0"/>
      <w:marBottom w:val="0"/>
      <w:divBdr>
        <w:top w:val="none" w:sz="0" w:space="0" w:color="auto"/>
        <w:left w:val="none" w:sz="0" w:space="0" w:color="auto"/>
        <w:bottom w:val="none" w:sz="0" w:space="0" w:color="auto"/>
        <w:right w:val="none" w:sz="0" w:space="0" w:color="auto"/>
      </w:divBdr>
    </w:div>
    <w:div w:id="1805924985">
      <w:bodyDiv w:val="1"/>
      <w:marLeft w:val="0"/>
      <w:marRight w:val="0"/>
      <w:marTop w:val="0"/>
      <w:marBottom w:val="0"/>
      <w:divBdr>
        <w:top w:val="none" w:sz="0" w:space="0" w:color="auto"/>
        <w:left w:val="none" w:sz="0" w:space="0" w:color="auto"/>
        <w:bottom w:val="none" w:sz="0" w:space="0" w:color="auto"/>
        <w:right w:val="none" w:sz="0" w:space="0" w:color="auto"/>
      </w:divBdr>
      <w:divsChild>
        <w:div w:id="1468012814">
          <w:marLeft w:val="360"/>
          <w:marRight w:val="0"/>
          <w:marTop w:val="0"/>
          <w:marBottom w:val="0"/>
          <w:divBdr>
            <w:top w:val="none" w:sz="0" w:space="0" w:color="auto"/>
            <w:left w:val="none" w:sz="0" w:space="0" w:color="auto"/>
            <w:bottom w:val="none" w:sz="0" w:space="0" w:color="auto"/>
            <w:right w:val="none" w:sz="0" w:space="0" w:color="auto"/>
          </w:divBdr>
        </w:div>
        <w:div w:id="1869445999">
          <w:marLeft w:val="360"/>
          <w:marRight w:val="0"/>
          <w:marTop w:val="0"/>
          <w:marBottom w:val="0"/>
          <w:divBdr>
            <w:top w:val="none" w:sz="0" w:space="0" w:color="auto"/>
            <w:left w:val="none" w:sz="0" w:space="0" w:color="auto"/>
            <w:bottom w:val="none" w:sz="0" w:space="0" w:color="auto"/>
            <w:right w:val="none" w:sz="0" w:space="0" w:color="auto"/>
          </w:divBdr>
        </w:div>
        <w:div w:id="1942225944">
          <w:marLeft w:val="360"/>
          <w:marRight w:val="0"/>
          <w:marTop w:val="0"/>
          <w:marBottom w:val="0"/>
          <w:divBdr>
            <w:top w:val="none" w:sz="0" w:space="0" w:color="auto"/>
            <w:left w:val="none" w:sz="0" w:space="0" w:color="auto"/>
            <w:bottom w:val="none" w:sz="0" w:space="0" w:color="auto"/>
            <w:right w:val="none" w:sz="0" w:space="0" w:color="auto"/>
          </w:divBdr>
        </w:div>
        <w:div w:id="2026205399">
          <w:marLeft w:val="360"/>
          <w:marRight w:val="0"/>
          <w:marTop w:val="0"/>
          <w:marBottom w:val="0"/>
          <w:divBdr>
            <w:top w:val="none" w:sz="0" w:space="0" w:color="auto"/>
            <w:left w:val="none" w:sz="0" w:space="0" w:color="auto"/>
            <w:bottom w:val="none" w:sz="0" w:space="0" w:color="auto"/>
            <w:right w:val="none" w:sz="0" w:space="0" w:color="auto"/>
          </w:divBdr>
        </w:div>
        <w:div w:id="70156028">
          <w:marLeft w:val="360"/>
          <w:marRight w:val="0"/>
          <w:marTop w:val="0"/>
          <w:marBottom w:val="0"/>
          <w:divBdr>
            <w:top w:val="none" w:sz="0" w:space="0" w:color="auto"/>
            <w:left w:val="none" w:sz="0" w:space="0" w:color="auto"/>
            <w:bottom w:val="none" w:sz="0" w:space="0" w:color="auto"/>
            <w:right w:val="none" w:sz="0" w:space="0" w:color="auto"/>
          </w:divBdr>
        </w:div>
        <w:div w:id="863253687">
          <w:marLeft w:val="360"/>
          <w:marRight w:val="0"/>
          <w:marTop w:val="0"/>
          <w:marBottom w:val="0"/>
          <w:divBdr>
            <w:top w:val="none" w:sz="0" w:space="0" w:color="auto"/>
            <w:left w:val="none" w:sz="0" w:space="0" w:color="auto"/>
            <w:bottom w:val="none" w:sz="0" w:space="0" w:color="auto"/>
            <w:right w:val="none" w:sz="0" w:space="0" w:color="auto"/>
          </w:divBdr>
        </w:div>
      </w:divsChild>
    </w:div>
    <w:div w:id="1989747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irlguiding.org.uk/globalassets/docs-and-resources/learning-and-development/training/training-chapter-3---planning.pdf"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2489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Manager/>
  <Company>Girlguiding UK</Company>
  <LinksUpToDate>false</LinksUpToDate>
  <CharactersWithSpaces>16645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Pickard</dc:creator>
  <cp:keywords/>
  <dc:description/>
  <cp:lastModifiedBy>Charlotte Kendall</cp:lastModifiedBy>
  <cp:revision>3</cp:revision>
  <dcterms:created xsi:type="dcterms:W3CDTF">2019-10-24T09:00:00Z</dcterms:created>
  <dcterms:modified xsi:type="dcterms:W3CDTF">2019-11-07T14:38:00Z</dcterms:modified>
  <cp:category/>
</cp:coreProperties>
</file>