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8D76" w14:textId="77777777" w:rsidR="000611A0" w:rsidRPr="00754A1A" w:rsidRDefault="000611A0" w:rsidP="000611A0">
      <w:pPr>
        <w:jc w:val="center"/>
        <w:rPr>
          <w:rFonts w:ascii="Poppins" w:hAnsi="Poppins" w:cs="Poppins"/>
          <w:b/>
          <w:sz w:val="28"/>
          <w:szCs w:val="28"/>
          <w:rPrChange w:id="0" w:author="Amber" w:date="2023-11-23T15:12:00Z">
            <w:rPr>
              <w:rFonts w:ascii="Trebuchet MS" w:hAnsi="Trebuchet MS"/>
              <w:b/>
              <w:sz w:val="28"/>
              <w:szCs w:val="28"/>
            </w:rPr>
          </w:rPrChange>
        </w:rPr>
      </w:pPr>
      <w:r w:rsidRPr="00754A1A">
        <w:rPr>
          <w:rFonts w:ascii="Poppins" w:hAnsi="Poppins" w:cs="Poppins"/>
          <w:b/>
          <w:sz w:val="28"/>
          <w:szCs w:val="28"/>
          <w:rPrChange w:id="1" w:author="Amber" w:date="2023-11-23T15:12:00Z">
            <w:rPr>
              <w:rFonts w:ascii="Trebuchet MS" w:hAnsi="Trebuchet MS"/>
              <w:b/>
              <w:sz w:val="28"/>
              <w:szCs w:val="28"/>
            </w:rPr>
          </w:rPrChange>
        </w:rPr>
        <w:t>Letter for parents</w:t>
      </w:r>
    </w:p>
    <w:p w14:paraId="232FA370" w14:textId="77777777" w:rsidR="00545BDC" w:rsidRPr="00754A1A" w:rsidRDefault="00BD133E">
      <w:pPr>
        <w:rPr>
          <w:rFonts w:ascii="Poppins" w:hAnsi="Poppins" w:cs="Poppins"/>
          <w:b/>
          <w:sz w:val="24"/>
          <w:szCs w:val="24"/>
          <w:rPrChange w:id="2" w:author="Amber" w:date="2023-11-23T15:12:00Z">
            <w:rPr>
              <w:rFonts w:ascii="Trebuchet MS" w:hAnsi="Trebuchet MS"/>
              <w:b/>
              <w:sz w:val="24"/>
              <w:szCs w:val="24"/>
            </w:rPr>
          </w:rPrChange>
        </w:rPr>
      </w:pPr>
      <w:r w:rsidRPr="00754A1A">
        <w:rPr>
          <w:rFonts w:ascii="Poppins" w:hAnsi="Poppins" w:cs="Poppins"/>
          <w:b/>
          <w:sz w:val="24"/>
          <w:szCs w:val="24"/>
          <w:rPrChange w:id="3" w:author="Amber" w:date="2023-11-23T15:12:00Z">
            <w:rPr>
              <w:rFonts w:ascii="Trebuchet MS" w:hAnsi="Trebuchet MS"/>
              <w:b/>
              <w:sz w:val="24"/>
              <w:szCs w:val="24"/>
            </w:rPr>
          </w:rPrChange>
        </w:rPr>
        <w:t>U</w:t>
      </w:r>
      <w:r w:rsidR="00545BDC" w:rsidRPr="00754A1A">
        <w:rPr>
          <w:rFonts w:ascii="Poppins" w:hAnsi="Poppins" w:cs="Poppins"/>
          <w:b/>
          <w:sz w:val="24"/>
          <w:szCs w:val="24"/>
          <w:rPrChange w:id="4" w:author="Amber" w:date="2023-11-23T15:12:00Z">
            <w:rPr>
              <w:rFonts w:ascii="Trebuchet MS" w:hAnsi="Trebuchet MS"/>
              <w:b/>
              <w:sz w:val="24"/>
              <w:szCs w:val="24"/>
            </w:rPr>
          </w:rPrChange>
        </w:rPr>
        <w:t xml:space="preserve">sing this </w:t>
      </w:r>
      <w:r w:rsidR="00E86287" w:rsidRPr="00754A1A">
        <w:rPr>
          <w:rFonts w:ascii="Poppins" w:hAnsi="Poppins" w:cs="Poppins"/>
          <w:b/>
          <w:sz w:val="24"/>
          <w:szCs w:val="24"/>
          <w:rPrChange w:id="5" w:author="Amber" w:date="2023-11-23T15:12:00Z">
            <w:rPr>
              <w:rFonts w:ascii="Trebuchet MS" w:hAnsi="Trebuchet MS"/>
              <w:b/>
              <w:sz w:val="24"/>
              <w:szCs w:val="24"/>
            </w:rPr>
          </w:rPrChange>
        </w:rPr>
        <w:t>letter:</w:t>
      </w:r>
    </w:p>
    <w:p w14:paraId="759DC2AC" w14:textId="70B954A3" w:rsidR="00BD133E" w:rsidRPr="00754A1A" w:rsidRDefault="005875B7">
      <w:pPr>
        <w:rPr>
          <w:rFonts w:ascii="Poppins" w:hAnsi="Poppins" w:cs="Poppins"/>
          <w:sz w:val="24"/>
          <w:szCs w:val="24"/>
          <w:rPrChange w:id="6" w:author="Amber" w:date="2023-11-23T15:12:00Z">
            <w:rPr>
              <w:rFonts w:ascii="Trebuchet MS" w:hAnsi="Trebuchet MS"/>
              <w:sz w:val="24"/>
              <w:szCs w:val="24"/>
            </w:rPr>
          </w:rPrChange>
        </w:rPr>
      </w:pPr>
      <w:r w:rsidRPr="00754A1A">
        <w:rPr>
          <w:rFonts w:ascii="Poppins" w:hAnsi="Poppins" w:cs="Poppins"/>
          <w:sz w:val="24"/>
          <w:szCs w:val="24"/>
          <w:rPrChange w:id="7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This </w:t>
      </w:r>
      <w:ins w:id="8" w:author="Amber" w:date="2023-11-23T15:18:00Z">
        <w:r w:rsidR="000C721E">
          <w:rPr>
            <w:rFonts w:ascii="Poppins" w:hAnsi="Poppins" w:cs="Poppins"/>
            <w:sz w:val="24"/>
            <w:szCs w:val="24"/>
          </w:rPr>
          <w:t xml:space="preserve">template </w:t>
        </w:r>
      </w:ins>
      <w:r w:rsidR="003E3CD4" w:rsidRPr="00754A1A">
        <w:rPr>
          <w:rFonts w:ascii="Poppins" w:hAnsi="Poppins" w:cs="Poppins"/>
          <w:sz w:val="24"/>
          <w:szCs w:val="24"/>
          <w:rPrChange w:id="9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letter</w:t>
      </w:r>
      <w:r w:rsidR="00260404" w:rsidRPr="00754A1A">
        <w:rPr>
          <w:rFonts w:ascii="Poppins" w:hAnsi="Poppins" w:cs="Poppins"/>
          <w:sz w:val="24"/>
          <w:szCs w:val="24"/>
          <w:rPrChange w:id="10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has been </w:t>
      </w:r>
      <w:ins w:id="11" w:author="Amber" w:date="2023-11-23T15:18:00Z">
        <w:r w:rsidR="000C721E">
          <w:rPr>
            <w:rFonts w:ascii="Poppins" w:hAnsi="Poppins" w:cs="Poppins"/>
            <w:sz w:val="24"/>
            <w:szCs w:val="24"/>
          </w:rPr>
          <w:t>written</w:t>
        </w:r>
      </w:ins>
      <w:del w:id="12" w:author="Amber" w:date="2023-11-23T15:18:00Z">
        <w:r w:rsidR="00260404" w:rsidRPr="00754A1A" w:rsidDel="000C721E">
          <w:rPr>
            <w:rFonts w:ascii="Poppins" w:hAnsi="Poppins" w:cs="Poppins"/>
            <w:sz w:val="24"/>
            <w:szCs w:val="24"/>
            <w:rPrChange w:id="13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devised</w:delText>
        </w:r>
      </w:del>
      <w:r w:rsidR="00260404" w:rsidRPr="00754A1A">
        <w:rPr>
          <w:rFonts w:ascii="Poppins" w:hAnsi="Poppins" w:cs="Poppins"/>
          <w:sz w:val="24"/>
          <w:szCs w:val="24"/>
          <w:rPrChange w:id="14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to </w:t>
      </w:r>
      <w:ins w:id="15" w:author="Amber" w:date="2023-11-23T15:19:00Z">
        <w:r w:rsidR="000C721E">
          <w:rPr>
            <w:rFonts w:ascii="Poppins" w:hAnsi="Poppins" w:cs="Poppins"/>
            <w:sz w:val="24"/>
            <w:szCs w:val="24"/>
          </w:rPr>
          <w:t>help make sure</w:t>
        </w:r>
      </w:ins>
      <w:del w:id="16" w:author="Amber" w:date="2023-11-23T15:19:00Z">
        <w:r w:rsidR="00260404" w:rsidRPr="00754A1A" w:rsidDel="000C721E">
          <w:rPr>
            <w:rFonts w:ascii="Poppins" w:hAnsi="Poppins" w:cs="Poppins"/>
            <w:sz w:val="24"/>
            <w:szCs w:val="24"/>
            <w:rPrChange w:id="17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ensure</w:delText>
        </w:r>
      </w:del>
      <w:r w:rsidR="00260404" w:rsidRPr="00754A1A">
        <w:rPr>
          <w:rFonts w:ascii="Poppins" w:hAnsi="Poppins" w:cs="Poppins"/>
          <w:sz w:val="24"/>
          <w:szCs w:val="24"/>
          <w:rPrChange w:id="18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that </w:t>
      </w:r>
      <w:del w:id="19" w:author="Amber" w:date="2023-11-23T15:19:00Z">
        <w:r w:rsidR="00260404" w:rsidRPr="00754A1A" w:rsidDel="000C721E">
          <w:rPr>
            <w:rFonts w:ascii="Poppins" w:hAnsi="Poppins" w:cs="Poppins"/>
            <w:sz w:val="24"/>
            <w:szCs w:val="24"/>
            <w:rPrChange w:id="20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the </w:delText>
        </w:r>
      </w:del>
      <w:r w:rsidR="00260404" w:rsidRPr="00754A1A">
        <w:rPr>
          <w:rFonts w:ascii="Poppins" w:hAnsi="Poppins" w:cs="Poppins"/>
          <w:sz w:val="24"/>
          <w:szCs w:val="24"/>
          <w:rPrChange w:id="21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parents</w:t>
      </w:r>
      <w:ins w:id="22" w:author="Amber" w:date="2023-11-23T15:19:00Z">
        <w:r w:rsidR="000C721E">
          <w:rPr>
            <w:rFonts w:ascii="Poppins" w:hAnsi="Poppins" w:cs="Poppins"/>
            <w:sz w:val="24"/>
            <w:szCs w:val="24"/>
          </w:rPr>
          <w:t xml:space="preserve"> and carers</w:t>
        </w:r>
      </w:ins>
      <w:r w:rsidR="00260404" w:rsidRPr="00754A1A">
        <w:rPr>
          <w:rFonts w:ascii="Poppins" w:hAnsi="Poppins" w:cs="Poppins"/>
          <w:sz w:val="24"/>
          <w:szCs w:val="24"/>
          <w:rPrChange w:id="23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  <w:del w:id="24" w:author="Amber" w:date="2023-11-23T15:21:00Z">
        <w:r w:rsidR="00260404" w:rsidRPr="00754A1A" w:rsidDel="00F10689">
          <w:rPr>
            <w:rFonts w:ascii="Poppins" w:hAnsi="Poppins" w:cs="Poppins"/>
            <w:sz w:val="24"/>
            <w:szCs w:val="24"/>
            <w:rPrChange w:id="25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of </w:delText>
        </w:r>
        <w:r w:rsidR="00D07772" w:rsidRPr="00754A1A" w:rsidDel="00F10689">
          <w:rPr>
            <w:rFonts w:ascii="Poppins" w:hAnsi="Poppins" w:cs="Poppins"/>
            <w:sz w:val="24"/>
            <w:szCs w:val="24"/>
            <w:rPrChange w:id="26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girls</w:delText>
        </w:r>
      </w:del>
      <w:del w:id="27" w:author="Amber" w:date="2023-11-23T15:19:00Z">
        <w:r w:rsidR="00D07772" w:rsidRPr="00754A1A" w:rsidDel="000C721E">
          <w:rPr>
            <w:rFonts w:ascii="Poppins" w:hAnsi="Poppins" w:cs="Poppins"/>
            <w:sz w:val="24"/>
            <w:szCs w:val="24"/>
            <w:rPrChange w:id="28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,</w:delText>
        </w:r>
      </w:del>
      <w:del w:id="29" w:author="Amber" w:date="2023-11-23T15:21:00Z">
        <w:r w:rsidR="001F26E2" w:rsidRPr="00754A1A" w:rsidDel="00F10689">
          <w:rPr>
            <w:rFonts w:ascii="Poppins" w:hAnsi="Poppins" w:cs="Poppins"/>
            <w:sz w:val="24"/>
            <w:szCs w:val="24"/>
            <w:rPrChange w:id="30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who attend </w:delText>
        </w:r>
        <w:r w:rsidR="00260404" w:rsidRPr="00754A1A" w:rsidDel="00F10689">
          <w:rPr>
            <w:rFonts w:ascii="Poppins" w:hAnsi="Poppins" w:cs="Poppins"/>
            <w:sz w:val="24"/>
            <w:szCs w:val="24"/>
            <w:rPrChange w:id="31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a unit </w:delText>
        </w:r>
        <w:r w:rsidR="001F26E2" w:rsidRPr="00754A1A" w:rsidDel="00F10689">
          <w:rPr>
            <w:rFonts w:ascii="Poppins" w:hAnsi="Poppins" w:cs="Poppins"/>
            <w:sz w:val="24"/>
            <w:szCs w:val="24"/>
            <w:rPrChange w:id="32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which is closing down, </w:delText>
        </w:r>
      </w:del>
      <w:r w:rsidR="001F26E2" w:rsidRPr="00754A1A">
        <w:rPr>
          <w:rFonts w:ascii="Poppins" w:hAnsi="Poppins" w:cs="Poppins"/>
          <w:sz w:val="24"/>
          <w:szCs w:val="24"/>
          <w:rPrChange w:id="33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are fully informed </w:t>
      </w:r>
      <w:del w:id="34" w:author="Amber" w:date="2023-11-23T15:21:00Z">
        <w:r w:rsidR="001F26E2" w:rsidRPr="00754A1A" w:rsidDel="00F10689">
          <w:rPr>
            <w:rFonts w:ascii="Poppins" w:hAnsi="Poppins" w:cs="Poppins"/>
            <w:sz w:val="24"/>
            <w:szCs w:val="24"/>
            <w:rPrChange w:id="35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of the situation</w:delText>
        </w:r>
      </w:del>
      <w:ins w:id="36" w:author="Amber" w:date="2023-11-23T15:21:00Z">
        <w:r w:rsidR="00F10689">
          <w:rPr>
            <w:rFonts w:ascii="Poppins" w:hAnsi="Poppins" w:cs="Poppins"/>
            <w:sz w:val="24"/>
            <w:szCs w:val="24"/>
          </w:rPr>
          <w:t>about their child’s unit closing</w:t>
        </w:r>
      </w:ins>
      <w:r w:rsidR="001F26E2" w:rsidRPr="00754A1A">
        <w:rPr>
          <w:rFonts w:ascii="Poppins" w:hAnsi="Poppins" w:cs="Poppins"/>
          <w:sz w:val="24"/>
          <w:szCs w:val="24"/>
          <w:rPrChange w:id="37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. The let</w:t>
      </w:r>
      <w:r w:rsidR="00BD133E" w:rsidRPr="00754A1A">
        <w:rPr>
          <w:rFonts w:ascii="Poppins" w:hAnsi="Poppins" w:cs="Poppins"/>
          <w:sz w:val="24"/>
          <w:szCs w:val="24"/>
          <w:rPrChange w:id="38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ter aims to manage expectations</w:t>
      </w:r>
      <w:r w:rsidR="001F26E2" w:rsidRPr="00754A1A">
        <w:rPr>
          <w:rFonts w:ascii="Poppins" w:hAnsi="Poppins" w:cs="Poppins"/>
          <w:sz w:val="24"/>
          <w:szCs w:val="24"/>
          <w:rPrChange w:id="39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and </w:t>
      </w:r>
      <w:del w:id="40" w:author="Amber" w:date="2023-11-23T15:19:00Z">
        <w:r w:rsidR="001F26E2" w:rsidRPr="00754A1A" w:rsidDel="00C0375C">
          <w:rPr>
            <w:rFonts w:ascii="Poppins" w:hAnsi="Poppins" w:cs="Poppins"/>
            <w:sz w:val="24"/>
            <w:szCs w:val="24"/>
            <w:rPrChange w:id="41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ensure </w:delText>
        </w:r>
      </w:del>
      <w:ins w:id="42" w:author="Amber" w:date="2023-11-23T15:19:00Z">
        <w:r w:rsidR="00C0375C">
          <w:rPr>
            <w:rFonts w:ascii="Poppins" w:hAnsi="Poppins" w:cs="Poppins"/>
            <w:sz w:val="24"/>
            <w:szCs w:val="24"/>
          </w:rPr>
          <w:t>help make</w:t>
        </w:r>
      </w:ins>
      <w:del w:id="43" w:author="Amber" w:date="2023-11-23T15:19:00Z">
        <w:r w:rsidR="001F26E2" w:rsidRPr="00754A1A" w:rsidDel="00C0375C">
          <w:rPr>
            <w:rFonts w:ascii="Poppins" w:hAnsi="Poppins" w:cs="Poppins"/>
            <w:sz w:val="24"/>
            <w:szCs w:val="24"/>
            <w:rPrChange w:id="44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that</w:delText>
        </w:r>
      </w:del>
      <w:r w:rsidR="001F26E2" w:rsidRPr="00754A1A">
        <w:rPr>
          <w:rFonts w:ascii="Poppins" w:hAnsi="Poppins" w:cs="Poppins"/>
          <w:sz w:val="24"/>
          <w:szCs w:val="24"/>
          <w:rPrChange w:id="45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the trans</w:t>
      </w:r>
      <w:r w:rsidR="00BD133E" w:rsidRPr="00754A1A">
        <w:rPr>
          <w:rFonts w:ascii="Poppins" w:hAnsi="Poppins" w:cs="Poppins"/>
          <w:sz w:val="24"/>
          <w:szCs w:val="24"/>
          <w:rPrChange w:id="46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ition between units</w:t>
      </w:r>
      <w:del w:id="47" w:author="Amber" w:date="2023-11-23T15:19:00Z">
        <w:r w:rsidR="00BD133E" w:rsidRPr="00754A1A" w:rsidDel="00C0375C">
          <w:rPr>
            <w:rFonts w:ascii="Poppins" w:hAnsi="Poppins" w:cs="Poppins"/>
            <w:sz w:val="24"/>
            <w:szCs w:val="24"/>
            <w:rPrChange w:id="48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is</w:delText>
        </w:r>
      </w:del>
      <w:r w:rsidR="00BD133E" w:rsidRPr="00754A1A">
        <w:rPr>
          <w:rFonts w:ascii="Poppins" w:hAnsi="Poppins" w:cs="Poppins"/>
          <w:sz w:val="24"/>
          <w:szCs w:val="24"/>
          <w:rPrChange w:id="49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smooth</w:t>
      </w:r>
      <w:ins w:id="50" w:author="Amber" w:date="2023-11-23T15:19:00Z">
        <w:r w:rsidR="00C0375C">
          <w:rPr>
            <w:rFonts w:ascii="Poppins" w:hAnsi="Poppins" w:cs="Poppins"/>
            <w:sz w:val="24"/>
            <w:szCs w:val="24"/>
          </w:rPr>
          <w:t>,</w:t>
        </w:r>
      </w:ins>
      <w:del w:id="51" w:author="Amber" w:date="2023-11-23T15:19:00Z">
        <w:r w:rsidR="00BD133E" w:rsidRPr="00754A1A" w:rsidDel="00C0375C">
          <w:rPr>
            <w:rFonts w:ascii="Poppins" w:hAnsi="Poppins" w:cs="Poppins"/>
            <w:sz w:val="24"/>
            <w:szCs w:val="24"/>
            <w:rPrChange w:id="52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and </w:delText>
        </w:r>
      </w:del>
      <w:ins w:id="53" w:author="Amber" w:date="2023-11-23T15:19:00Z">
        <w:r w:rsidR="00C0375C">
          <w:rPr>
            <w:rFonts w:ascii="Poppins" w:hAnsi="Poppins" w:cs="Poppins"/>
            <w:sz w:val="24"/>
            <w:szCs w:val="24"/>
          </w:rPr>
          <w:t xml:space="preserve"> </w:t>
        </w:r>
      </w:ins>
      <w:del w:id="54" w:author="Amber" w:date="2023-11-23T15:28:00Z">
        <w:r w:rsidR="00BD133E" w:rsidRPr="00754A1A" w:rsidDel="00490ED3">
          <w:rPr>
            <w:rFonts w:ascii="Poppins" w:hAnsi="Poppins" w:cs="Poppins"/>
            <w:sz w:val="24"/>
            <w:szCs w:val="24"/>
            <w:rPrChange w:id="55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allow</w:delText>
        </w:r>
      </w:del>
      <w:del w:id="56" w:author="Amber" w:date="2023-11-23T15:19:00Z">
        <w:r w:rsidR="00BD133E" w:rsidRPr="00754A1A" w:rsidDel="00C0375C">
          <w:rPr>
            <w:rFonts w:ascii="Poppins" w:hAnsi="Poppins" w:cs="Poppins"/>
            <w:sz w:val="24"/>
            <w:szCs w:val="24"/>
            <w:rPrChange w:id="57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s</w:delText>
        </w:r>
      </w:del>
      <w:ins w:id="58" w:author="Amber" w:date="2023-11-23T15:28:00Z">
        <w:r w:rsidR="00490ED3">
          <w:rPr>
            <w:rFonts w:ascii="Poppins" w:hAnsi="Poppins" w:cs="Poppins"/>
            <w:sz w:val="24"/>
            <w:szCs w:val="24"/>
          </w:rPr>
          <w:t>helping</w:t>
        </w:r>
      </w:ins>
      <w:r w:rsidR="00BD133E" w:rsidRPr="00754A1A">
        <w:rPr>
          <w:rFonts w:ascii="Poppins" w:hAnsi="Poppins" w:cs="Poppins"/>
          <w:sz w:val="24"/>
          <w:szCs w:val="24"/>
          <w:rPrChange w:id="59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girls to remain in guiding.</w:t>
      </w:r>
      <w:del w:id="60" w:author="Amber" w:date="2023-11-23T15:28:00Z">
        <w:r w:rsidR="00BD133E" w:rsidRPr="00754A1A" w:rsidDel="00490ED3">
          <w:rPr>
            <w:rFonts w:ascii="Poppins" w:hAnsi="Poppins" w:cs="Poppins"/>
            <w:sz w:val="24"/>
            <w:szCs w:val="24"/>
            <w:rPrChange w:id="61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 </w:delText>
        </w:r>
      </w:del>
    </w:p>
    <w:p w14:paraId="40422929" w14:textId="548CF58E" w:rsidR="001A2329" w:rsidRPr="00754A1A" w:rsidRDefault="001D4527">
      <w:pPr>
        <w:rPr>
          <w:rFonts w:ascii="Poppins" w:hAnsi="Poppins" w:cs="Poppins"/>
          <w:sz w:val="24"/>
          <w:szCs w:val="24"/>
          <w:rPrChange w:id="62" w:author="Amber" w:date="2023-11-23T15:12:00Z">
            <w:rPr>
              <w:rFonts w:ascii="Trebuchet MS" w:hAnsi="Trebuchet MS"/>
              <w:sz w:val="24"/>
              <w:szCs w:val="24"/>
            </w:rPr>
          </w:rPrChange>
        </w:rPr>
      </w:pPr>
      <w:r w:rsidRPr="00754A1A">
        <w:rPr>
          <w:rFonts w:ascii="Poppins" w:hAnsi="Poppins" w:cs="Poppins"/>
          <w:sz w:val="24"/>
          <w:szCs w:val="24"/>
          <w:rPrChange w:id="63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Before </w:t>
      </w:r>
      <w:del w:id="64" w:author="Amber" w:date="2023-11-23T15:20:00Z">
        <w:r w:rsidRPr="00754A1A" w:rsidDel="00C0375C">
          <w:rPr>
            <w:rFonts w:ascii="Poppins" w:hAnsi="Poppins" w:cs="Poppins"/>
            <w:sz w:val="24"/>
            <w:szCs w:val="24"/>
            <w:rPrChange w:id="65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distributing </w:delText>
        </w:r>
      </w:del>
      <w:ins w:id="66" w:author="Amber" w:date="2023-11-23T15:20:00Z">
        <w:r w:rsidR="00C0375C">
          <w:rPr>
            <w:rFonts w:ascii="Poppins" w:hAnsi="Poppins" w:cs="Poppins"/>
            <w:sz w:val="24"/>
            <w:szCs w:val="24"/>
          </w:rPr>
          <w:t>sharing</w:t>
        </w:r>
        <w:r w:rsidR="00C0375C" w:rsidRPr="00754A1A">
          <w:rPr>
            <w:rFonts w:ascii="Poppins" w:hAnsi="Poppins" w:cs="Poppins"/>
            <w:sz w:val="24"/>
            <w:szCs w:val="24"/>
            <w:rPrChange w:id="67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t xml:space="preserve"> </w:t>
        </w:r>
      </w:ins>
      <w:r w:rsidRPr="00754A1A">
        <w:rPr>
          <w:rFonts w:ascii="Poppins" w:hAnsi="Poppins" w:cs="Poppins"/>
          <w:sz w:val="24"/>
          <w:szCs w:val="24"/>
          <w:rPrChange w:id="68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this letter, you should </w:t>
      </w:r>
      <w:del w:id="69" w:author="Amber" w:date="2023-11-23T15:17:00Z">
        <w:r w:rsidRPr="00754A1A" w:rsidDel="00103A1F">
          <w:rPr>
            <w:rFonts w:ascii="Poppins" w:hAnsi="Poppins" w:cs="Poppins"/>
            <w:sz w:val="24"/>
            <w:szCs w:val="24"/>
            <w:rPrChange w:id="70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ensure </w:delText>
        </w:r>
      </w:del>
      <w:ins w:id="71" w:author="Amber" w:date="2023-11-23T15:17:00Z">
        <w:r w:rsidR="00103A1F">
          <w:rPr>
            <w:rFonts w:ascii="Poppins" w:hAnsi="Poppins" w:cs="Poppins"/>
            <w:sz w:val="24"/>
            <w:szCs w:val="24"/>
          </w:rPr>
          <w:t>make sure</w:t>
        </w:r>
        <w:r w:rsidR="00103A1F" w:rsidRPr="00754A1A">
          <w:rPr>
            <w:rFonts w:ascii="Poppins" w:hAnsi="Poppins" w:cs="Poppins"/>
            <w:sz w:val="24"/>
            <w:szCs w:val="24"/>
            <w:rPrChange w:id="72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t xml:space="preserve"> </w:t>
        </w:r>
      </w:ins>
      <w:del w:id="73" w:author="Amber" w:date="2023-11-23T15:17:00Z">
        <w:r w:rsidRPr="00754A1A" w:rsidDel="00103A1F">
          <w:rPr>
            <w:rFonts w:ascii="Poppins" w:hAnsi="Poppins" w:cs="Poppins"/>
            <w:sz w:val="24"/>
            <w:szCs w:val="24"/>
            <w:rPrChange w:id="74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that </w:delText>
        </w:r>
      </w:del>
      <w:r w:rsidRPr="00754A1A">
        <w:rPr>
          <w:rFonts w:ascii="Poppins" w:hAnsi="Poppins" w:cs="Poppins"/>
          <w:sz w:val="24"/>
          <w:szCs w:val="24"/>
          <w:rPrChange w:id="75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you</w:t>
      </w:r>
      <w:ins w:id="76" w:author="Amber" w:date="2023-11-23T15:17:00Z">
        <w:r w:rsidR="00103A1F">
          <w:rPr>
            <w:rFonts w:ascii="Poppins" w:hAnsi="Poppins" w:cs="Poppins"/>
            <w:sz w:val="24"/>
            <w:szCs w:val="24"/>
          </w:rPr>
          <w:t>’</w:t>
        </w:r>
      </w:ins>
      <w:del w:id="77" w:author="Amber" w:date="2023-11-23T15:17:00Z">
        <w:r w:rsidRPr="00754A1A" w:rsidDel="00103A1F">
          <w:rPr>
            <w:rFonts w:ascii="Poppins" w:hAnsi="Poppins" w:cs="Poppins"/>
            <w:sz w:val="24"/>
            <w:szCs w:val="24"/>
            <w:rPrChange w:id="78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ha</w:delText>
        </w:r>
      </w:del>
      <w:r w:rsidRPr="00754A1A">
        <w:rPr>
          <w:rFonts w:ascii="Poppins" w:hAnsi="Poppins" w:cs="Poppins"/>
          <w:sz w:val="24"/>
          <w:szCs w:val="24"/>
          <w:rPrChange w:id="79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ve spoken to the other units in your area to </w:t>
      </w:r>
      <w:del w:id="80" w:author="Amber" w:date="2023-11-23T15:17:00Z">
        <w:r w:rsidRPr="00754A1A" w:rsidDel="00103A1F">
          <w:rPr>
            <w:rFonts w:ascii="Poppins" w:hAnsi="Poppins" w:cs="Poppins"/>
            <w:sz w:val="24"/>
            <w:szCs w:val="24"/>
            <w:rPrChange w:id="81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establish </w:delText>
        </w:r>
      </w:del>
      <w:ins w:id="82" w:author="Amber" w:date="2023-11-23T15:17:00Z">
        <w:r w:rsidR="00103A1F">
          <w:rPr>
            <w:rFonts w:ascii="Poppins" w:hAnsi="Poppins" w:cs="Poppins"/>
            <w:sz w:val="24"/>
            <w:szCs w:val="24"/>
          </w:rPr>
          <w:t>find out</w:t>
        </w:r>
        <w:r w:rsidR="00103A1F" w:rsidRPr="00754A1A">
          <w:rPr>
            <w:rFonts w:ascii="Poppins" w:hAnsi="Poppins" w:cs="Poppins"/>
            <w:sz w:val="24"/>
            <w:szCs w:val="24"/>
            <w:rPrChange w:id="83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t xml:space="preserve"> </w:t>
        </w:r>
      </w:ins>
      <w:r w:rsidRPr="00754A1A">
        <w:rPr>
          <w:rFonts w:ascii="Poppins" w:hAnsi="Poppins" w:cs="Poppins"/>
          <w:sz w:val="24"/>
          <w:szCs w:val="24"/>
          <w:rPrChange w:id="84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who has spaces for the girls who</w:t>
      </w:r>
      <w:ins w:id="85" w:author="Amber" w:date="2023-11-23T15:17:00Z">
        <w:r w:rsidR="00103A1F">
          <w:rPr>
            <w:rFonts w:ascii="Poppins" w:hAnsi="Poppins" w:cs="Poppins"/>
            <w:sz w:val="24"/>
            <w:szCs w:val="24"/>
          </w:rPr>
          <w:t>’</w:t>
        </w:r>
      </w:ins>
      <w:del w:id="86" w:author="Amber" w:date="2023-11-23T15:17:00Z">
        <w:r w:rsidRPr="00754A1A" w:rsidDel="00103A1F">
          <w:rPr>
            <w:rFonts w:ascii="Poppins" w:hAnsi="Poppins" w:cs="Poppins"/>
            <w:sz w:val="24"/>
            <w:szCs w:val="24"/>
            <w:rPrChange w:id="87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wi</w:delText>
        </w:r>
      </w:del>
      <w:r w:rsidRPr="00754A1A">
        <w:rPr>
          <w:rFonts w:ascii="Poppins" w:hAnsi="Poppins" w:cs="Poppins"/>
          <w:sz w:val="24"/>
          <w:szCs w:val="24"/>
          <w:rPrChange w:id="88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ll be leaving your unit. Your </w:t>
      </w:r>
      <w:del w:id="89" w:author="Amber" w:date="2023-11-23T15:17:00Z">
        <w:r w:rsidRPr="00754A1A" w:rsidDel="00103A1F">
          <w:rPr>
            <w:rFonts w:ascii="Poppins" w:hAnsi="Poppins" w:cs="Poppins"/>
            <w:sz w:val="24"/>
            <w:szCs w:val="24"/>
            <w:rPrChange w:id="90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C</w:delText>
        </w:r>
      </w:del>
      <w:ins w:id="91" w:author="Amber" w:date="2023-11-23T15:17:00Z">
        <w:r w:rsidR="00103A1F">
          <w:rPr>
            <w:rFonts w:ascii="Poppins" w:hAnsi="Poppins" w:cs="Poppins"/>
            <w:sz w:val="24"/>
            <w:szCs w:val="24"/>
          </w:rPr>
          <w:t>c</w:t>
        </w:r>
      </w:ins>
      <w:r w:rsidRPr="00754A1A">
        <w:rPr>
          <w:rFonts w:ascii="Poppins" w:hAnsi="Poppins" w:cs="Poppins"/>
          <w:sz w:val="24"/>
          <w:szCs w:val="24"/>
          <w:rPrChange w:id="92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ommissioner should be able to </w:t>
      </w:r>
      <w:del w:id="93" w:author="Amber" w:date="2023-11-23T15:20:00Z">
        <w:r w:rsidRPr="00754A1A" w:rsidDel="00622F13">
          <w:rPr>
            <w:rFonts w:ascii="Poppins" w:hAnsi="Poppins" w:cs="Poppins"/>
            <w:sz w:val="24"/>
            <w:szCs w:val="24"/>
            <w:rPrChange w:id="94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facilitate </w:delText>
        </w:r>
      </w:del>
      <w:ins w:id="95" w:author="Amber" w:date="2023-11-23T15:20:00Z">
        <w:r w:rsidR="00622F13">
          <w:rPr>
            <w:rFonts w:ascii="Poppins" w:hAnsi="Poppins" w:cs="Poppins"/>
            <w:sz w:val="24"/>
            <w:szCs w:val="24"/>
          </w:rPr>
          <w:t>put you in touch with other units.</w:t>
        </w:r>
      </w:ins>
      <w:del w:id="96" w:author="Amber" w:date="2023-11-23T15:20:00Z">
        <w:r w:rsidRPr="00754A1A" w:rsidDel="00622F13">
          <w:rPr>
            <w:rFonts w:ascii="Poppins" w:hAnsi="Poppins" w:cs="Poppins"/>
            <w:sz w:val="24"/>
            <w:szCs w:val="24"/>
            <w:rPrChange w:id="97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this conversation for you.</w:delText>
        </w:r>
      </w:del>
    </w:p>
    <w:p w14:paraId="4531DA4B" w14:textId="2AE6946A" w:rsidR="000611A0" w:rsidRPr="00754A1A" w:rsidDel="00407B1D" w:rsidRDefault="000611A0">
      <w:pPr>
        <w:rPr>
          <w:del w:id="98" w:author="Amber" w:date="2023-11-23T15:28:00Z"/>
          <w:rFonts w:ascii="Poppins" w:hAnsi="Poppins" w:cs="Poppins"/>
          <w:sz w:val="24"/>
          <w:szCs w:val="24"/>
          <w:rPrChange w:id="99" w:author="Amber" w:date="2023-11-23T15:12:00Z">
            <w:rPr>
              <w:del w:id="100" w:author="Amber" w:date="2023-11-23T15:28:00Z"/>
              <w:rFonts w:ascii="Trebuchet MS" w:hAnsi="Trebuchet MS"/>
              <w:sz w:val="24"/>
              <w:szCs w:val="24"/>
            </w:rPr>
          </w:rPrChange>
        </w:rPr>
      </w:pPr>
      <w:del w:id="101" w:author="Amber" w:date="2023-11-23T15:28:00Z">
        <w:r w:rsidRPr="00754A1A" w:rsidDel="00407B1D">
          <w:rPr>
            <w:rFonts w:ascii="Poppins" w:hAnsi="Poppins" w:cs="Poppins"/>
            <w:sz w:val="24"/>
            <w:szCs w:val="24"/>
            <w:rPrChange w:id="102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Make sure </w:delText>
        </w:r>
      </w:del>
      <w:del w:id="103" w:author="Amber" w:date="2023-11-23T15:17:00Z">
        <w:r w:rsidRPr="00754A1A" w:rsidDel="00103A1F">
          <w:rPr>
            <w:rFonts w:ascii="Poppins" w:hAnsi="Poppins" w:cs="Poppins"/>
            <w:sz w:val="24"/>
            <w:szCs w:val="24"/>
            <w:rPrChange w:id="104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your unit’s </w:delText>
        </w:r>
      </w:del>
      <w:del w:id="105" w:author="Amber" w:date="2023-11-23T15:22:00Z">
        <w:r w:rsidRPr="00754A1A" w:rsidDel="00A752D1">
          <w:rPr>
            <w:rFonts w:ascii="Poppins" w:hAnsi="Poppins" w:cs="Poppins"/>
            <w:sz w:val="24"/>
            <w:szCs w:val="24"/>
            <w:rPrChange w:id="106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young members and </w:delText>
        </w:r>
      </w:del>
      <w:del w:id="107" w:author="Amber" w:date="2023-11-23T15:28:00Z">
        <w:r w:rsidRPr="00754A1A" w:rsidDel="00407B1D">
          <w:rPr>
            <w:rFonts w:ascii="Poppins" w:hAnsi="Poppins" w:cs="Poppins"/>
            <w:sz w:val="24"/>
            <w:szCs w:val="24"/>
            <w:rPrChange w:id="108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parents </w:delText>
        </w:r>
      </w:del>
      <w:del w:id="109" w:author="Amber" w:date="2023-11-23T15:22:00Z">
        <w:r w:rsidRPr="00754A1A" w:rsidDel="00A752D1">
          <w:rPr>
            <w:rFonts w:ascii="Poppins" w:hAnsi="Poppins" w:cs="Poppins"/>
            <w:sz w:val="24"/>
            <w:szCs w:val="24"/>
            <w:rPrChange w:id="110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all </w:delText>
        </w:r>
      </w:del>
      <w:del w:id="111" w:author="Amber" w:date="2023-11-23T15:28:00Z">
        <w:r w:rsidRPr="00754A1A" w:rsidDel="00407B1D">
          <w:rPr>
            <w:rFonts w:ascii="Poppins" w:hAnsi="Poppins" w:cs="Poppins"/>
            <w:sz w:val="24"/>
            <w:szCs w:val="24"/>
            <w:rPrChange w:id="112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know </w:delText>
        </w:r>
      </w:del>
      <w:del w:id="113" w:author="Amber" w:date="2023-11-23T15:22:00Z">
        <w:r w:rsidRPr="00754A1A" w:rsidDel="00A752D1">
          <w:rPr>
            <w:rFonts w:ascii="Poppins" w:hAnsi="Poppins" w:cs="Poppins"/>
            <w:sz w:val="24"/>
            <w:szCs w:val="24"/>
            <w:rPrChange w:id="114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what </w:delText>
        </w:r>
      </w:del>
      <w:del w:id="115" w:author="Amber" w:date="2023-11-23T15:28:00Z">
        <w:r w:rsidRPr="00754A1A" w:rsidDel="00407B1D">
          <w:rPr>
            <w:rFonts w:ascii="Poppins" w:hAnsi="Poppins" w:cs="Poppins"/>
            <w:sz w:val="24"/>
            <w:szCs w:val="24"/>
            <w:rPrChange w:id="116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their membership number</w:delText>
        </w:r>
      </w:del>
      <w:del w:id="117" w:author="Amber" w:date="2023-11-23T15:22:00Z">
        <w:r w:rsidRPr="00754A1A" w:rsidDel="00A752D1">
          <w:rPr>
            <w:rFonts w:ascii="Poppins" w:hAnsi="Poppins" w:cs="Poppins"/>
            <w:sz w:val="24"/>
            <w:szCs w:val="24"/>
            <w:rPrChange w:id="118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is</w:delText>
        </w:r>
      </w:del>
      <w:del w:id="119" w:author="Amber" w:date="2023-11-23T15:18:00Z">
        <w:r w:rsidRPr="00754A1A" w:rsidDel="001D59BA">
          <w:rPr>
            <w:rFonts w:ascii="Poppins" w:hAnsi="Poppins" w:cs="Poppins"/>
            <w:sz w:val="24"/>
            <w:szCs w:val="24"/>
            <w:rPrChange w:id="120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, as th</w:delText>
        </w:r>
      </w:del>
      <w:del w:id="121" w:author="Amber" w:date="2023-11-23T15:28:00Z">
        <w:r w:rsidRPr="00754A1A" w:rsidDel="00407B1D">
          <w:rPr>
            <w:rFonts w:ascii="Poppins" w:hAnsi="Poppins" w:cs="Poppins"/>
            <w:sz w:val="24"/>
            <w:szCs w:val="24"/>
            <w:rPrChange w:id="122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is</w:delText>
        </w:r>
      </w:del>
      <w:del w:id="123" w:author="Amber" w:date="2023-11-23T15:22:00Z">
        <w:r w:rsidRPr="00754A1A" w:rsidDel="00A752D1">
          <w:rPr>
            <w:rFonts w:ascii="Poppins" w:hAnsi="Poppins" w:cs="Poppins"/>
            <w:sz w:val="24"/>
            <w:szCs w:val="24"/>
            <w:rPrChange w:id="124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wi</w:delText>
        </w:r>
      </w:del>
      <w:del w:id="125" w:author="Amber" w:date="2023-11-23T15:28:00Z">
        <w:r w:rsidRPr="00754A1A" w:rsidDel="00407B1D">
          <w:rPr>
            <w:rFonts w:ascii="Poppins" w:hAnsi="Poppins" w:cs="Poppins"/>
            <w:sz w:val="24"/>
            <w:szCs w:val="24"/>
            <w:rPrChange w:id="126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ll help them to transfer to their new </w:delText>
        </w:r>
      </w:del>
      <w:del w:id="127" w:author="Amber" w:date="2023-11-23T15:18:00Z">
        <w:r w:rsidRPr="00754A1A" w:rsidDel="001D59BA">
          <w:rPr>
            <w:rFonts w:ascii="Poppins" w:hAnsi="Poppins" w:cs="Poppins"/>
            <w:sz w:val="24"/>
            <w:szCs w:val="24"/>
            <w:rPrChange w:id="128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group</w:delText>
        </w:r>
      </w:del>
      <w:del w:id="129" w:author="Amber" w:date="2023-11-23T15:28:00Z">
        <w:r w:rsidRPr="00754A1A" w:rsidDel="00407B1D">
          <w:rPr>
            <w:rFonts w:ascii="Poppins" w:hAnsi="Poppins" w:cs="Poppins"/>
            <w:sz w:val="24"/>
            <w:szCs w:val="24"/>
            <w:rPrChange w:id="130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.</w:delText>
        </w:r>
      </w:del>
    </w:p>
    <w:p w14:paraId="24904544" w14:textId="7D5C4D03" w:rsidR="001D4527" w:rsidRPr="00754A1A" w:rsidDel="007F0C46" w:rsidRDefault="001A2329">
      <w:pPr>
        <w:rPr>
          <w:moveFrom w:id="131" w:author="Amber" w:date="2023-11-23T15:23:00Z"/>
          <w:rFonts w:ascii="Poppins" w:hAnsi="Poppins" w:cs="Poppins"/>
          <w:sz w:val="24"/>
          <w:szCs w:val="24"/>
          <w:rPrChange w:id="132" w:author="Amber" w:date="2023-11-23T15:12:00Z">
            <w:rPr>
              <w:moveFrom w:id="133" w:author="Amber" w:date="2023-11-23T15:23:00Z"/>
              <w:rFonts w:ascii="Trebuchet MS" w:hAnsi="Trebuchet MS"/>
              <w:sz w:val="24"/>
              <w:szCs w:val="24"/>
            </w:rPr>
          </w:rPrChange>
        </w:rPr>
      </w:pPr>
      <w:moveFromRangeStart w:id="134" w:author="Amber" w:date="2023-11-23T15:23:00Z" w:name="move151645422"/>
      <w:moveFrom w:id="135" w:author="Amber" w:date="2023-11-23T15:23:00Z">
        <w:r w:rsidRPr="00754A1A" w:rsidDel="007F0C46">
          <w:rPr>
            <w:rFonts w:ascii="Poppins" w:hAnsi="Poppins" w:cs="Poppins"/>
            <w:sz w:val="24"/>
            <w:szCs w:val="24"/>
            <w:rPrChange w:id="136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t xml:space="preserve">Take a look at our guidance on </w:t>
        </w:r>
        <w:r w:rsidR="00576BAC" w:rsidRPr="00754A1A" w:rsidDel="007F0C46">
          <w:rPr>
            <w:rFonts w:ascii="Poppins" w:hAnsi="Poppins" w:cs="Poppins"/>
            <w:rPrChange w:id="137" w:author="Amber" w:date="2023-11-23T15:12:00Z">
              <w:rPr/>
            </w:rPrChange>
          </w:rPr>
          <w:fldChar w:fldCharType="begin"/>
        </w:r>
        <w:r w:rsidR="00576BAC" w:rsidRPr="00754A1A" w:rsidDel="007F0C46">
          <w:rPr>
            <w:rFonts w:ascii="Poppins" w:hAnsi="Poppins" w:cs="Poppins"/>
            <w:rPrChange w:id="138" w:author="Amber" w:date="2023-11-23T15:12:00Z">
              <w:rPr/>
            </w:rPrChange>
          </w:rPr>
          <w:instrText>HYPERLINK "https://www.girlguiding.org.uk/making-guiding-happen/growing-our-membership/keeping-units-open/"</w:instrText>
        </w:r>
        <w:r w:rsidR="00576BAC" w:rsidRPr="00754A1A" w:rsidDel="007F0C46">
          <w:rPr>
            <w:rFonts w:ascii="Poppins" w:hAnsi="Poppins" w:cs="Poppins"/>
            <w:rPrChange w:id="139" w:author="Amber" w:date="2023-11-23T15:12:00Z">
              <w:rPr/>
            </w:rPrChange>
          </w:rPr>
        </w:r>
        <w:r w:rsidR="00576BAC" w:rsidRPr="00754A1A" w:rsidDel="007F0C46">
          <w:rPr>
            <w:rFonts w:ascii="Poppins" w:hAnsi="Poppins" w:cs="Poppins"/>
            <w:rPrChange w:id="140" w:author="Amber" w:date="2023-11-23T15:12:00Z">
              <w:rPr/>
            </w:rPrChange>
          </w:rPr>
          <w:fldChar w:fldCharType="separate"/>
        </w:r>
        <w:r w:rsidRPr="00754A1A" w:rsidDel="007F0C46">
          <w:rPr>
            <w:rStyle w:val="Hyperlink"/>
            <w:rFonts w:ascii="Poppins" w:hAnsi="Poppins" w:cs="Poppins"/>
            <w:sz w:val="24"/>
            <w:szCs w:val="24"/>
            <w:rPrChange w:id="141" w:author="Amber" w:date="2023-11-23T15:12:00Z">
              <w:rPr>
                <w:rStyle w:val="Hyperlink"/>
                <w:rFonts w:ascii="Trebuchet MS" w:hAnsi="Trebuchet MS"/>
                <w:sz w:val="24"/>
                <w:szCs w:val="24"/>
              </w:rPr>
            </w:rPrChange>
          </w:rPr>
          <w:t>keeping units open</w:t>
        </w:r>
        <w:r w:rsidR="00576BAC" w:rsidRPr="00754A1A" w:rsidDel="007F0C46">
          <w:rPr>
            <w:rStyle w:val="Hyperlink"/>
            <w:rFonts w:ascii="Poppins" w:hAnsi="Poppins" w:cs="Poppins"/>
            <w:sz w:val="24"/>
            <w:szCs w:val="24"/>
            <w:rPrChange w:id="142" w:author="Amber" w:date="2023-11-23T15:12:00Z">
              <w:rPr>
                <w:rStyle w:val="Hyperlink"/>
                <w:rFonts w:ascii="Trebuchet MS" w:hAnsi="Trebuchet MS"/>
                <w:sz w:val="24"/>
                <w:szCs w:val="24"/>
              </w:rPr>
            </w:rPrChange>
          </w:rPr>
          <w:fldChar w:fldCharType="end"/>
        </w:r>
        <w:r w:rsidRPr="00754A1A" w:rsidDel="007F0C46">
          <w:rPr>
            <w:rFonts w:ascii="Poppins" w:hAnsi="Poppins" w:cs="Poppins"/>
            <w:sz w:val="24"/>
            <w:szCs w:val="24"/>
            <w:rPrChange w:id="143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t xml:space="preserve"> for some </w:t>
        </w:r>
        <w:r w:rsidR="002E432F" w:rsidRPr="00754A1A" w:rsidDel="007F0C46">
          <w:rPr>
            <w:rFonts w:ascii="Poppins" w:hAnsi="Poppins" w:cs="Poppins"/>
            <w:sz w:val="24"/>
            <w:szCs w:val="24"/>
            <w:rPrChange w:id="144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t>advice on preventing closure</w:t>
        </w:r>
        <w:r w:rsidR="001D4527" w:rsidRPr="00754A1A" w:rsidDel="007F0C46">
          <w:rPr>
            <w:rFonts w:ascii="Poppins" w:hAnsi="Poppins" w:cs="Poppins"/>
            <w:sz w:val="24"/>
            <w:szCs w:val="24"/>
            <w:rPrChange w:id="145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t>.</w:t>
        </w:r>
      </w:moveFrom>
    </w:p>
    <w:moveFromRangeEnd w:id="134"/>
    <w:p w14:paraId="121E78C0" w14:textId="77777777" w:rsidR="00407B1D" w:rsidRDefault="000611A0" w:rsidP="000611A0">
      <w:pPr>
        <w:rPr>
          <w:ins w:id="146" w:author="Amber" w:date="2023-11-23T15:29:00Z"/>
          <w:rFonts w:ascii="Poppins" w:hAnsi="Poppins" w:cs="Poppins"/>
          <w:sz w:val="24"/>
          <w:szCs w:val="24"/>
        </w:rPr>
      </w:pPr>
      <w:r w:rsidRPr="00754A1A">
        <w:rPr>
          <w:rFonts w:ascii="Poppins" w:hAnsi="Poppins" w:cs="Poppins"/>
          <w:sz w:val="24"/>
          <w:szCs w:val="24"/>
          <w:rPrChange w:id="147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This letter should be personalised </w:t>
      </w:r>
      <w:del w:id="148" w:author="Amber" w:date="2023-11-23T15:24:00Z">
        <w:r w:rsidRPr="00754A1A" w:rsidDel="001C2043">
          <w:rPr>
            <w:rFonts w:ascii="Poppins" w:hAnsi="Poppins" w:cs="Poppins"/>
            <w:sz w:val="24"/>
            <w:szCs w:val="24"/>
            <w:rPrChange w:id="149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with details of your own area</w:delText>
        </w:r>
        <w:r w:rsidR="001D4527" w:rsidRPr="00754A1A" w:rsidDel="001C2043">
          <w:rPr>
            <w:rFonts w:ascii="Poppins" w:hAnsi="Poppins" w:cs="Poppins"/>
            <w:sz w:val="24"/>
            <w:szCs w:val="24"/>
            <w:rPrChange w:id="150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, to ensure</w:delText>
        </w:r>
      </w:del>
      <w:ins w:id="151" w:author="Amber" w:date="2023-11-23T15:24:00Z">
        <w:r w:rsidR="001C2043">
          <w:rPr>
            <w:rFonts w:ascii="Poppins" w:hAnsi="Poppins" w:cs="Poppins"/>
            <w:sz w:val="24"/>
            <w:szCs w:val="24"/>
          </w:rPr>
          <w:t>so</w:t>
        </w:r>
      </w:ins>
      <w:r w:rsidR="001D4527" w:rsidRPr="00754A1A">
        <w:rPr>
          <w:rFonts w:ascii="Poppins" w:hAnsi="Poppins" w:cs="Poppins"/>
          <w:sz w:val="24"/>
          <w:szCs w:val="24"/>
          <w:rPrChange w:id="152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that it</w:t>
      </w:r>
      <w:ins w:id="153" w:author="Amber" w:date="2023-11-23T15:24:00Z">
        <w:r w:rsidR="001C2043">
          <w:rPr>
            <w:rFonts w:ascii="Poppins" w:hAnsi="Poppins" w:cs="Poppins"/>
            <w:sz w:val="24"/>
            <w:szCs w:val="24"/>
          </w:rPr>
          <w:t>’</w:t>
        </w:r>
      </w:ins>
      <w:del w:id="154" w:author="Amber" w:date="2023-11-23T15:24:00Z">
        <w:r w:rsidR="001D4527" w:rsidRPr="00754A1A" w:rsidDel="001C2043">
          <w:rPr>
            <w:rFonts w:ascii="Poppins" w:hAnsi="Poppins" w:cs="Poppins"/>
            <w:sz w:val="24"/>
            <w:szCs w:val="24"/>
            <w:rPrChange w:id="155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i</w:delText>
        </w:r>
      </w:del>
      <w:r w:rsidR="001D4527" w:rsidRPr="00754A1A">
        <w:rPr>
          <w:rFonts w:ascii="Poppins" w:hAnsi="Poppins" w:cs="Poppins"/>
          <w:sz w:val="24"/>
          <w:szCs w:val="24"/>
          <w:rPrChange w:id="156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s relevant and accurate</w:t>
      </w:r>
      <w:r w:rsidRPr="00754A1A">
        <w:rPr>
          <w:rFonts w:ascii="Poppins" w:hAnsi="Poppins" w:cs="Poppins"/>
          <w:sz w:val="24"/>
          <w:szCs w:val="24"/>
          <w:rPrChange w:id="157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for </w:t>
      </w:r>
      <w:ins w:id="158" w:author="Amber" w:date="2023-11-23T15:24:00Z">
        <w:r w:rsidR="00CF590B">
          <w:rPr>
            <w:rFonts w:ascii="Poppins" w:hAnsi="Poppins" w:cs="Poppins"/>
            <w:sz w:val="24"/>
            <w:szCs w:val="24"/>
          </w:rPr>
          <w:t xml:space="preserve">the </w:t>
        </w:r>
      </w:ins>
      <w:r w:rsidRPr="00754A1A">
        <w:rPr>
          <w:rFonts w:ascii="Poppins" w:hAnsi="Poppins" w:cs="Poppins"/>
          <w:sz w:val="24"/>
          <w:szCs w:val="24"/>
          <w:rPrChange w:id="159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parents</w:t>
      </w:r>
      <w:ins w:id="160" w:author="Amber" w:date="2023-11-23T15:24:00Z">
        <w:r w:rsidR="00CF590B">
          <w:rPr>
            <w:rFonts w:ascii="Poppins" w:hAnsi="Poppins" w:cs="Poppins"/>
            <w:sz w:val="24"/>
            <w:szCs w:val="24"/>
          </w:rPr>
          <w:t xml:space="preserve"> and carers of your unit</w:t>
        </w:r>
      </w:ins>
      <w:r w:rsidR="001D4527" w:rsidRPr="00754A1A">
        <w:rPr>
          <w:rFonts w:ascii="Poppins" w:hAnsi="Poppins" w:cs="Poppins"/>
          <w:sz w:val="24"/>
          <w:szCs w:val="24"/>
          <w:rPrChange w:id="161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.</w:t>
      </w:r>
      <w:r w:rsidR="001921CF" w:rsidRPr="00754A1A">
        <w:rPr>
          <w:rFonts w:ascii="Poppins" w:hAnsi="Poppins" w:cs="Poppins"/>
          <w:sz w:val="24"/>
          <w:szCs w:val="24"/>
          <w:rPrChange w:id="162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  <w:ins w:id="163" w:author="Amber" w:date="2023-11-23T15:26:00Z">
        <w:r w:rsidR="00CE5739">
          <w:rPr>
            <w:rFonts w:ascii="Poppins" w:hAnsi="Poppins" w:cs="Poppins"/>
            <w:sz w:val="24"/>
            <w:szCs w:val="24"/>
          </w:rPr>
          <w:t xml:space="preserve">If you want to use </w:t>
        </w:r>
      </w:ins>
      <w:del w:id="164" w:author="Amber" w:date="2023-11-23T15:26:00Z">
        <w:r w:rsidR="001921CF" w:rsidRPr="00754A1A" w:rsidDel="00CE5739">
          <w:rPr>
            <w:rFonts w:ascii="Poppins" w:hAnsi="Poppins" w:cs="Poppins"/>
            <w:sz w:val="24"/>
            <w:szCs w:val="24"/>
            <w:rPrChange w:id="165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A</w:delText>
        </w:r>
      </w:del>
      <w:ins w:id="166" w:author="Amber" w:date="2023-11-23T15:26:00Z">
        <w:r w:rsidR="00CE5739">
          <w:rPr>
            <w:rFonts w:ascii="Poppins" w:hAnsi="Poppins" w:cs="Poppins"/>
            <w:sz w:val="24"/>
            <w:szCs w:val="24"/>
          </w:rPr>
          <w:t>a</w:t>
        </w:r>
      </w:ins>
      <w:r w:rsidR="001921CF" w:rsidRPr="00754A1A">
        <w:rPr>
          <w:rFonts w:ascii="Poppins" w:hAnsi="Poppins" w:cs="Poppins"/>
          <w:sz w:val="24"/>
          <w:szCs w:val="24"/>
          <w:rPrChange w:id="167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local</w:t>
      </w:r>
      <w:ins w:id="168" w:author="Amber" w:date="2023-11-23T15:26:00Z">
        <w:r w:rsidR="00CE5739">
          <w:rPr>
            <w:rFonts w:ascii="Poppins" w:hAnsi="Poppins" w:cs="Poppins"/>
            <w:sz w:val="24"/>
            <w:szCs w:val="24"/>
          </w:rPr>
          <w:t>ised</w:t>
        </w:r>
      </w:ins>
      <w:del w:id="169" w:author="Amber" w:date="2023-11-23T15:25:00Z">
        <w:r w:rsidR="001921CF" w:rsidRPr="00754A1A" w:rsidDel="00B26AFC">
          <w:rPr>
            <w:rFonts w:ascii="Poppins" w:hAnsi="Poppins" w:cs="Poppins"/>
            <w:sz w:val="24"/>
            <w:szCs w:val="24"/>
            <w:rPrChange w:id="170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ised</w:delText>
        </w:r>
      </w:del>
      <w:r w:rsidR="001921CF" w:rsidRPr="00754A1A">
        <w:rPr>
          <w:rFonts w:ascii="Poppins" w:hAnsi="Poppins" w:cs="Poppins"/>
          <w:sz w:val="24"/>
          <w:szCs w:val="24"/>
          <w:rPrChange w:id="171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logo</w:t>
      </w:r>
      <w:ins w:id="172" w:author="Amber" w:date="2023-11-23T15:26:00Z">
        <w:r w:rsidR="00CE5739">
          <w:rPr>
            <w:rFonts w:ascii="Poppins" w:hAnsi="Poppins" w:cs="Poppins"/>
            <w:sz w:val="24"/>
            <w:szCs w:val="24"/>
          </w:rPr>
          <w:t>, you</w:t>
        </w:r>
      </w:ins>
      <w:r w:rsidR="001921CF" w:rsidRPr="00754A1A">
        <w:rPr>
          <w:rFonts w:ascii="Poppins" w:hAnsi="Poppins" w:cs="Poppins"/>
          <w:sz w:val="24"/>
          <w:szCs w:val="24"/>
          <w:rPrChange w:id="173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ca</w:t>
      </w:r>
      <w:ins w:id="174" w:author="Amber" w:date="2023-11-23T15:26:00Z">
        <w:r w:rsidR="00CE5739">
          <w:rPr>
            <w:rFonts w:ascii="Poppins" w:hAnsi="Poppins" w:cs="Poppins"/>
            <w:sz w:val="24"/>
            <w:szCs w:val="24"/>
          </w:rPr>
          <w:t>n</w:t>
        </w:r>
      </w:ins>
      <w:del w:id="175" w:author="Amber" w:date="2023-11-23T15:26:00Z">
        <w:r w:rsidR="001921CF" w:rsidRPr="00754A1A" w:rsidDel="00CE5739">
          <w:rPr>
            <w:rFonts w:ascii="Poppins" w:hAnsi="Poppins" w:cs="Poppins"/>
            <w:sz w:val="24"/>
            <w:szCs w:val="24"/>
            <w:rPrChange w:id="176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n be</w:delText>
        </w:r>
      </w:del>
      <w:r w:rsidR="001921CF" w:rsidRPr="00754A1A">
        <w:rPr>
          <w:rFonts w:ascii="Poppins" w:hAnsi="Poppins" w:cs="Poppins"/>
          <w:sz w:val="24"/>
          <w:szCs w:val="24"/>
          <w:rPrChange w:id="177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  <w:del w:id="178" w:author="Amber" w:date="2023-11-23T15:26:00Z">
        <w:r w:rsidR="001921CF" w:rsidRPr="00754A1A" w:rsidDel="00CE5739">
          <w:rPr>
            <w:rFonts w:ascii="Poppins" w:hAnsi="Poppins" w:cs="Poppins"/>
            <w:sz w:val="24"/>
            <w:szCs w:val="24"/>
            <w:rPrChange w:id="179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download</w:delText>
        </w:r>
      </w:del>
      <w:ins w:id="180" w:author="Amber" w:date="2023-11-23T15:26:00Z">
        <w:r w:rsidR="00CE5739">
          <w:rPr>
            <w:rFonts w:ascii="Poppins" w:hAnsi="Poppins" w:cs="Poppins"/>
            <w:sz w:val="24"/>
            <w:szCs w:val="24"/>
          </w:rPr>
          <w:t>create</w:t>
        </w:r>
        <w:r w:rsidR="00CE5739">
          <w:rPr>
            <w:rFonts w:ascii="Poppins" w:hAnsi="Poppins" w:cs="Poppins"/>
            <w:sz w:val="24"/>
            <w:szCs w:val="24"/>
          </w:rPr>
          <w:t xml:space="preserve"> </w:t>
        </w:r>
        <w:r w:rsidR="00CE5739">
          <w:rPr>
            <w:rFonts w:ascii="Poppins" w:hAnsi="Poppins" w:cs="Poppins"/>
            <w:sz w:val="24"/>
            <w:szCs w:val="24"/>
          </w:rPr>
          <w:t>this</w:t>
        </w:r>
      </w:ins>
      <w:del w:id="181" w:author="Amber" w:date="2023-11-23T15:26:00Z">
        <w:r w:rsidR="001921CF" w:rsidRPr="00754A1A" w:rsidDel="00CE5739">
          <w:rPr>
            <w:rFonts w:ascii="Poppins" w:hAnsi="Poppins" w:cs="Poppins"/>
            <w:sz w:val="24"/>
            <w:szCs w:val="24"/>
            <w:rPrChange w:id="182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ed</w:delText>
        </w:r>
      </w:del>
      <w:r w:rsidR="001921CF" w:rsidRPr="00754A1A">
        <w:rPr>
          <w:rFonts w:ascii="Poppins" w:hAnsi="Poppins" w:cs="Poppins"/>
          <w:sz w:val="24"/>
          <w:szCs w:val="24"/>
          <w:rPrChange w:id="183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  <w:del w:id="184" w:author="Amber" w:date="2023-11-23T15:26:00Z">
        <w:r w:rsidR="001921CF" w:rsidRPr="00754A1A" w:rsidDel="00CE5739">
          <w:rPr>
            <w:rFonts w:ascii="Poppins" w:hAnsi="Poppins" w:cs="Poppins"/>
            <w:sz w:val="24"/>
            <w:szCs w:val="24"/>
            <w:rPrChange w:id="185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from </w:delText>
        </w:r>
      </w:del>
      <w:ins w:id="186" w:author="Amber" w:date="2023-11-23T15:26:00Z">
        <w:r w:rsidR="00CE5739">
          <w:rPr>
            <w:rFonts w:ascii="Poppins" w:hAnsi="Poppins" w:cs="Poppins"/>
            <w:sz w:val="24"/>
            <w:szCs w:val="24"/>
          </w:rPr>
          <w:t>using</w:t>
        </w:r>
        <w:r w:rsidR="00CE5739" w:rsidRPr="00754A1A">
          <w:rPr>
            <w:rFonts w:ascii="Poppins" w:hAnsi="Poppins" w:cs="Poppins"/>
            <w:sz w:val="24"/>
            <w:szCs w:val="24"/>
            <w:rPrChange w:id="187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t xml:space="preserve"> </w:t>
        </w:r>
      </w:ins>
      <w:r w:rsidR="001921CF" w:rsidRPr="00754A1A">
        <w:rPr>
          <w:rFonts w:ascii="Poppins" w:hAnsi="Poppins" w:cs="Poppins"/>
          <w:sz w:val="24"/>
          <w:szCs w:val="24"/>
          <w:rPrChange w:id="188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the </w:t>
      </w:r>
      <w:ins w:id="189" w:author="Amber" w:date="2023-11-23T15:27:00Z">
        <w:r w:rsidR="00284E9E">
          <w:rPr>
            <w:rFonts w:ascii="Poppins" w:hAnsi="Poppins" w:cs="Poppins"/>
            <w:sz w:val="24"/>
            <w:szCs w:val="24"/>
          </w:rPr>
          <w:fldChar w:fldCharType="begin"/>
        </w:r>
        <w:r w:rsidR="00284E9E">
          <w:rPr>
            <w:rFonts w:ascii="Poppins" w:hAnsi="Poppins" w:cs="Poppins"/>
            <w:sz w:val="24"/>
            <w:szCs w:val="24"/>
          </w:rPr>
          <w:instrText xml:space="preserve"> HYPERLINK "http://www.girlguidingdesigncentre.org.uk/" </w:instrText>
        </w:r>
        <w:r w:rsidR="00284E9E">
          <w:rPr>
            <w:rFonts w:ascii="Poppins" w:hAnsi="Poppins" w:cs="Poppins"/>
            <w:sz w:val="24"/>
            <w:szCs w:val="24"/>
          </w:rPr>
        </w:r>
        <w:r w:rsidR="00284E9E">
          <w:rPr>
            <w:rFonts w:ascii="Poppins" w:hAnsi="Poppins" w:cs="Poppins"/>
            <w:sz w:val="24"/>
            <w:szCs w:val="24"/>
          </w:rPr>
          <w:fldChar w:fldCharType="separate"/>
        </w:r>
        <w:r w:rsidR="00CE5739" w:rsidRPr="00284E9E">
          <w:rPr>
            <w:rStyle w:val="Hyperlink"/>
            <w:rFonts w:ascii="Poppins" w:hAnsi="Poppins" w:cs="Poppins"/>
            <w:sz w:val="24"/>
            <w:szCs w:val="24"/>
          </w:rPr>
          <w:t>o</w:t>
        </w:r>
        <w:del w:id="190" w:author="Amber" w:date="2023-11-23T15:25:00Z">
          <w:r w:rsidR="001921CF" w:rsidRPr="00284E9E" w:rsidDel="00CE5739">
            <w:rPr>
              <w:rStyle w:val="Hyperlink"/>
              <w:rFonts w:ascii="Poppins" w:hAnsi="Poppins" w:cs="Poppins"/>
              <w:sz w:val="24"/>
              <w:szCs w:val="24"/>
              <w:rPrChange w:id="191" w:author="Amber" w:date="2023-11-23T15:12:00Z">
                <w:rPr>
                  <w:rFonts w:ascii="Trebuchet MS" w:hAnsi="Trebuchet MS"/>
                  <w:sz w:val="24"/>
                  <w:szCs w:val="24"/>
                </w:rPr>
              </w:rPrChange>
            </w:rPr>
            <w:delText>O</w:delText>
          </w:r>
        </w:del>
        <w:r w:rsidR="001921CF" w:rsidRPr="00284E9E">
          <w:rPr>
            <w:rStyle w:val="Hyperlink"/>
            <w:rFonts w:ascii="Poppins" w:hAnsi="Poppins" w:cs="Poppins"/>
            <w:sz w:val="24"/>
            <w:szCs w:val="24"/>
            <w:rPrChange w:id="192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t xml:space="preserve">nline </w:t>
        </w:r>
        <w:del w:id="193" w:author="Amber" w:date="2023-11-23T15:25:00Z">
          <w:r w:rsidR="001921CF" w:rsidRPr="00284E9E" w:rsidDel="00B26AFC">
            <w:rPr>
              <w:rStyle w:val="Hyperlink"/>
              <w:rFonts w:ascii="Poppins" w:hAnsi="Poppins" w:cs="Poppins"/>
              <w:sz w:val="24"/>
              <w:szCs w:val="24"/>
              <w:rPrChange w:id="194" w:author="Amber" w:date="2023-11-23T15:12:00Z">
                <w:rPr>
                  <w:rFonts w:ascii="Trebuchet MS" w:hAnsi="Trebuchet MS"/>
                  <w:sz w:val="24"/>
                  <w:szCs w:val="24"/>
                </w:rPr>
              </w:rPrChange>
            </w:rPr>
            <w:delText xml:space="preserve">Print </w:delText>
          </w:r>
        </w:del>
        <w:r w:rsidR="00CE5739" w:rsidRPr="00284E9E">
          <w:rPr>
            <w:rStyle w:val="Hyperlink"/>
            <w:rFonts w:ascii="Poppins" w:hAnsi="Poppins" w:cs="Poppins"/>
            <w:sz w:val="24"/>
            <w:szCs w:val="24"/>
          </w:rPr>
          <w:t>d</w:t>
        </w:r>
        <w:r w:rsidR="00B26AFC" w:rsidRPr="00284E9E">
          <w:rPr>
            <w:rStyle w:val="Hyperlink"/>
            <w:rFonts w:ascii="Poppins" w:hAnsi="Poppins" w:cs="Poppins"/>
            <w:sz w:val="24"/>
            <w:szCs w:val="24"/>
          </w:rPr>
          <w:t>esign</w:t>
        </w:r>
        <w:r w:rsidR="00B26AFC" w:rsidRPr="00284E9E">
          <w:rPr>
            <w:rStyle w:val="Hyperlink"/>
            <w:rFonts w:ascii="Poppins" w:hAnsi="Poppins" w:cs="Poppins"/>
            <w:sz w:val="24"/>
            <w:szCs w:val="24"/>
            <w:rPrChange w:id="195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t xml:space="preserve"> </w:t>
        </w:r>
        <w:r w:rsidR="00CE5739" w:rsidRPr="00284E9E">
          <w:rPr>
            <w:rStyle w:val="Hyperlink"/>
            <w:rFonts w:ascii="Poppins" w:hAnsi="Poppins" w:cs="Poppins"/>
            <w:sz w:val="24"/>
            <w:szCs w:val="24"/>
          </w:rPr>
          <w:t>c</w:t>
        </w:r>
        <w:del w:id="196" w:author="Amber" w:date="2023-11-23T15:25:00Z">
          <w:r w:rsidR="001921CF" w:rsidRPr="00284E9E" w:rsidDel="00CE5739">
            <w:rPr>
              <w:rStyle w:val="Hyperlink"/>
              <w:rFonts w:ascii="Poppins" w:hAnsi="Poppins" w:cs="Poppins"/>
              <w:sz w:val="24"/>
              <w:szCs w:val="24"/>
              <w:rPrChange w:id="197" w:author="Amber" w:date="2023-11-23T15:12:00Z">
                <w:rPr>
                  <w:rFonts w:ascii="Trebuchet MS" w:hAnsi="Trebuchet MS"/>
                  <w:sz w:val="24"/>
                  <w:szCs w:val="24"/>
                </w:rPr>
              </w:rPrChange>
            </w:rPr>
            <w:delText>C</w:delText>
          </w:r>
        </w:del>
        <w:r w:rsidR="001921CF" w:rsidRPr="00284E9E">
          <w:rPr>
            <w:rStyle w:val="Hyperlink"/>
            <w:rFonts w:ascii="Poppins" w:hAnsi="Poppins" w:cs="Poppins"/>
            <w:sz w:val="24"/>
            <w:szCs w:val="24"/>
            <w:rPrChange w:id="198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t>entre</w:t>
        </w:r>
        <w:r w:rsidR="00284E9E">
          <w:rPr>
            <w:rFonts w:ascii="Poppins" w:hAnsi="Poppins" w:cs="Poppins"/>
            <w:sz w:val="24"/>
            <w:szCs w:val="24"/>
          </w:rPr>
          <w:fldChar w:fldCharType="end"/>
        </w:r>
      </w:ins>
      <w:r w:rsidR="001921CF" w:rsidRPr="00754A1A">
        <w:rPr>
          <w:rFonts w:ascii="Poppins" w:hAnsi="Poppins" w:cs="Poppins"/>
          <w:sz w:val="24"/>
          <w:szCs w:val="24"/>
          <w:rPrChange w:id="199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.</w:t>
      </w:r>
      <w:r w:rsidRPr="00754A1A">
        <w:rPr>
          <w:rFonts w:ascii="Poppins" w:hAnsi="Poppins" w:cs="Poppins"/>
          <w:sz w:val="24"/>
          <w:szCs w:val="24"/>
          <w:rPrChange w:id="200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</w:p>
    <w:p w14:paraId="4DBE0942" w14:textId="00CC67E8" w:rsidR="00D07772" w:rsidRPr="00754A1A" w:rsidRDefault="000611A0" w:rsidP="000611A0">
      <w:pPr>
        <w:rPr>
          <w:rFonts w:ascii="Poppins" w:hAnsi="Poppins" w:cs="Poppins"/>
          <w:sz w:val="24"/>
          <w:szCs w:val="24"/>
          <w:rPrChange w:id="201" w:author="Amber" w:date="2023-11-23T15:12:00Z">
            <w:rPr>
              <w:rFonts w:ascii="Trebuchet MS" w:hAnsi="Trebuchet MS"/>
              <w:sz w:val="24"/>
              <w:szCs w:val="24"/>
            </w:rPr>
          </w:rPrChange>
        </w:rPr>
      </w:pPr>
      <w:del w:id="202" w:author="Amber" w:date="2023-11-23T15:29:00Z">
        <w:r w:rsidRPr="00754A1A" w:rsidDel="00407B1D">
          <w:rPr>
            <w:rFonts w:ascii="Poppins" w:hAnsi="Poppins" w:cs="Poppins"/>
            <w:sz w:val="24"/>
            <w:szCs w:val="24"/>
            <w:rPrChange w:id="203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Keeping communication</w:delText>
        </w:r>
        <w:r w:rsidR="001921CF" w:rsidRPr="00754A1A" w:rsidDel="00407B1D">
          <w:rPr>
            <w:rFonts w:ascii="Poppins" w:hAnsi="Poppins" w:cs="Poppins"/>
            <w:sz w:val="24"/>
            <w:szCs w:val="24"/>
            <w:rPrChange w:id="204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channels open and</w:delText>
        </w:r>
        <w:r w:rsidRPr="00754A1A" w:rsidDel="00407B1D">
          <w:rPr>
            <w:rFonts w:ascii="Poppins" w:hAnsi="Poppins" w:cs="Poppins"/>
            <w:sz w:val="24"/>
            <w:szCs w:val="24"/>
            <w:rPrChange w:id="205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strong</w:delText>
        </w:r>
      </w:del>
      <w:ins w:id="206" w:author="Amber" w:date="2023-11-23T15:29:00Z">
        <w:r w:rsidR="00407B1D">
          <w:rPr>
            <w:rFonts w:ascii="Poppins" w:hAnsi="Poppins" w:cs="Poppins"/>
            <w:sz w:val="24"/>
            <w:szCs w:val="24"/>
          </w:rPr>
          <w:t>Good communication</w:t>
        </w:r>
      </w:ins>
      <w:r w:rsidRPr="00754A1A">
        <w:rPr>
          <w:rFonts w:ascii="Poppins" w:hAnsi="Poppins" w:cs="Poppins"/>
          <w:sz w:val="24"/>
          <w:szCs w:val="24"/>
          <w:rPrChange w:id="207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in situat</w:t>
      </w:r>
      <w:r w:rsidR="001921CF" w:rsidRPr="00754A1A">
        <w:rPr>
          <w:rFonts w:ascii="Poppins" w:hAnsi="Poppins" w:cs="Poppins"/>
          <w:sz w:val="24"/>
          <w:szCs w:val="24"/>
          <w:rPrChange w:id="208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ions </w:t>
      </w:r>
      <w:del w:id="209" w:author="Amber" w:date="2023-11-23T15:29:00Z">
        <w:r w:rsidR="001921CF" w:rsidRPr="00754A1A" w:rsidDel="00407B1D">
          <w:rPr>
            <w:rFonts w:ascii="Poppins" w:hAnsi="Poppins" w:cs="Poppins"/>
            <w:sz w:val="24"/>
            <w:szCs w:val="24"/>
            <w:rPrChange w:id="210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such as</w:delText>
        </w:r>
      </w:del>
      <w:ins w:id="211" w:author="Amber" w:date="2023-11-23T15:29:00Z">
        <w:r w:rsidR="00407B1D">
          <w:rPr>
            <w:rFonts w:ascii="Poppins" w:hAnsi="Poppins" w:cs="Poppins"/>
            <w:sz w:val="24"/>
            <w:szCs w:val="24"/>
          </w:rPr>
          <w:t>like</w:t>
        </w:r>
      </w:ins>
      <w:r w:rsidR="001921CF" w:rsidRPr="00754A1A">
        <w:rPr>
          <w:rFonts w:ascii="Poppins" w:hAnsi="Poppins" w:cs="Poppins"/>
          <w:sz w:val="24"/>
          <w:szCs w:val="24"/>
          <w:rPrChange w:id="212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this</w:t>
      </w:r>
      <w:ins w:id="213" w:author="Amber" w:date="2023-11-23T15:29:00Z">
        <w:r w:rsidR="00407B1D">
          <w:rPr>
            <w:rFonts w:ascii="Poppins" w:hAnsi="Poppins" w:cs="Poppins"/>
            <w:sz w:val="24"/>
            <w:szCs w:val="24"/>
          </w:rPr>
          <w:t xml:space="preserve"> </w:t>
        </w:r>
      </w:ins>
      <w:ins w:id="214" w:author="Amber" w:date="2023-11-23T15:30:00Z">
        <w:r w:rsidR="002B4450">
          <w:rPr>
            <w:rFonts w:ascii="Poppins" w:hAnsi="Poppins" w:cs="Poppins"/>
            <w:sz w:val="24"/>
            <w:szCs w:val="24"/>
          </w:rPr>
          <w:t xml:space="preserve">will help parents and carers </w:t>
        </w:r>
      </w:ins>
      <w:ins w:id="215" w:author="Amber" w:date="2023-11-23T15:31:00Z">
        <w:r w:rsidR="00603FE6">
          <w:rPr>
            <w:rFonts w:ascii="Poppins" w:hAnsi="Poppins" w:cs="Poppins"/>
            <w:sz w:val="24"/>
            <w:szCs w:val="24"/>
          </w:rPr>
          <w:t xml:space="preserve">to </w:t>
        </w:r>
        <w:r w:rsidR="004060BD">
          <w:rPr>
            <w:rFonts w:ascii="Poppins" w:hAnsi="Poppins" w:cs="Poppins"/>
            <w:sz w:val="24"/>
            <w:szCs w:val="24"/>
          </w:rPr>
          <w:t>keep</w:t>
        </w:r>
        <w:r w:rsidR="00603FE6">
          <w:rPr>
            <w:rFonts w:ascii="Poppins" w:hAnsi="Poppins" w:cs="Poppins"/>
            <w:sz w:val="24"/>
            <w:szCs w:val="24"/>
          </w:rPr>
          <w:t xml:space="preserve"> </w:t>
        </w:r>
      </w:ins>
      <w:ins w:id="216" w:author="Amber" w:date="2023-11-23T15:30:00Z">
        <w:r w:rsidR="002B4450">
          <w:rPr>
            <w:rFonts w:ascii="Poppins" w:hAnsi="Poppins" w:cs="Poppins"/>
            <w:sz w:val="24"/>
            <w:szCs w:val="24"/>
          </w:rPr>
          <w:t>a positive view of Girlguiding</w:t>
        </w:r>
      </w:ins>
      <w:ins w:id="217" w:author="Amber" w:date="2023-11-23T15:32:00Z">
        <w:r w:rsidR="0084437E">
          <w:rPr>
            <w:rFonts w:ascii="Poppins" w:hAnsi="Poppins" w:cs="Poppins"/>
            <w:sz w:val="24"/>
            <w:szCs w:val="24"/>
          </w:rPr>
          <w:t xml:space="preserve"> and</w:t>
        </w:r>
      </w:ins>
      <w:ins w:id="218" w:author="Amber" w:date="2023-11-23T15:33:00Z">
        <w:r w:rsidR="000A565B">
          <w:rPr>
            <w:rFonts w:ascii="Poppins" w:hAnsi="Poppins" w:cs="Poppins"/>
            <w:sz w:val="24"/>
            <w:szCs w:val="24"/>
          </w:rPr>
          <w:t xml:space="preserve"> recommend us to others.</w:t>
        </w:r>
      </w:ins>
      <w:ins w:id="219" w:author="Amber" w:date="2023-11-23T15:30:00Z">
        <w:r w:rsidR="002B4450">
          <w:rPr>
            <w:rFonts w:ascii="Poppins" w:hAnsi="Poppins" w:cs="Poppins"/>
            <w:sz w:val="24"/>
            <w:szCs w:val="24"/>
          </w:rPr>
          <w:t xml:space="preserve"> </w:t>
        </w:r>
      </w:ins>
      <w:ins w:id="220" w:author="Amber" w:date="2023-11-23T15:33:00Z">
        <w:r w:rsidR="000A565B">
          <w:rPr>
            <w:rFonts w:ascii="Poppins" w:hAnsi="Poppins" w:cs="Poppins"/>
            <w:sz w:val="24"/>
            <w:szCs w:val="24"/>
          </w:rPr>
          <w:t>It’s important to share</w:t>
        </w:r>
      </w:ins>
      <w:del w:id="221" w:author="Amber" w:date="2023-11-23T15:29:00Z">
        <w:r w:rsidR="001921CF" w:rsidRPr="00754A1A" w:rsidDel="00407B1D">
          <w:rPr>
            <w:rFonts w:ascii="Poppins" w:hAnsi="Poppins" w:cs="Poppins"/>
            <w:sz w:val="24"/>
            <w:szCs w:val="24"/>
            <w:rPrChange w:id="222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, ensures that parents </w:delText>
        </w:r>
      </w:del>
      <w:del w:id="223" w:author="Amber" w:date="2023-11-23T15:30:00Z">
        <w:r w:rsidR="001921CF" w:rsidRPr="00754A1A" w:rsidDel="002B4450">
          <w:rPr>
            <w:rFonts w:ascii="Poppins" w:hAnsi="Poppins" w:cs="Poppins"/>
            <w:sz w:val="24"/>
            <w:szCs w:val="24"/>
            <w:rPrChange w:id="224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feel looped in,</w:delText>
        </w:r>
      </w:del>
      <w:del w:id="225" w:author="Amber" w:date="2023-11-23T15:31:00Z">
        <w:r w:rsidR="001921CF" w:rsidRPr="00754A1A" w:rsidDel="004060BD">
          <w:rPr>
            <w:rFonts w:ascii="Poppins" w:hAnsi="Poppins" w:cs="Poppins"/>
            <w:sz w:val="24"/>
            <w:szCs w:val="24"/>
            <w:rPrChange w:id="226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and are</w:delText>
        </w:r>
      </w:del>
      <w:del w:id="227" w:author="Amber" w:date="2023-11-23T15:33:00Z">
        <w:r w:rsidR="001921CF" w:rsidRPr="00754A1A" w:rsidDel="000A565B">
          <w:rPr>
            <w:rFonts w:ascii="Poppins" w:hAnsi="Poppins" w:cs="Poppins"/>
            <w:sz w:val="24"/>
            <w:szCs w:val="24"/>
            <w:rPrChange w:id="228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more likely to support </w:delText>
        </w:r>
      </w:del>
      <w:del w:id="229" w:author="Amber" w:date="2023-11-23T15:31:00Z">
        <w:r w:rsidR="001921CF" w:rsidRPr="00754A1A" w:rsidDel="004060BD">
          <w:rPr>
            <w:rFonts w:ascii="Poppins" w:hAnsi="Poppins" w:cs="Poppins"/>
            <w:sz w:val="24"/>
            <w:szCs w:val="24"/>
            <w:rPrChange w:id="230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Girlguiding </w:delText>
        </w:r>
      </w:del>
      <w:del w:id="231" w:author="Amber" w:date="2023-11-23T15:33:00Z">
        <w:r w:rsidR="001921CF" w:rsidRPr="00754A1A" w:rsidDel="000A565B">
          <w:rPr>
            <w:rFonts w:ascii="Poppins" w:hAnsi="Poppins" w:cs="Poppins"/>
            <w:sz w:val="24"/>
            <w:szCs w:val="24"/>
            <w:rPrChange w:id="232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in the future.</w:delText>
        </w:r>
        <w:r w:rsidR="00D07772" w:rsidRPr="00754A1A" w:rsidDel="000A565B">
          <w:rPr>
            <w:rFonts w:ascii="Poppins" w:hAnsi="Poppins" w:cs="Poppins"/>
            <w:sz w:val="24"/>
            <w:szCs w:val="24"/>
            <w:rPrChange w:id="233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</w:delText>
        </w:r>
      </w:del>
      <w:del w:id="234" w:author="Amber" w:date="2023-11-23T15:31:00Z">
        <w:r w:rsidR="00D07772" w:rsidRPr="00754A1A" w:rsidDel="004060BD">
          <w:rPr>
            <w:rFonts w:ascii="Poppins" w:hAnsi="Poppins" w:cs="Poppins"/>
            <w:sz w:val="24"/>
            <w:szCs w:val="24"/>
            <w:rPrChange w:id="235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Giving parents</w:delText>
        </w:r>
      </w:del>
      <w:r w:rsidR="00D07772" w:rsidRPr="00754A1A">
        <w:rPr>
          <w:rFonts w:ascii="Poppins" w:hAnsi="Poppins" w:cs="Poppins"/>
          <w:sz w:val="24"/>
          <w:szCs w:val="24"/>
          <w:rPrChange w:id="236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a phone number or </w:t>
      </w:r>
      <w:del w:id="237" w:author="Amber" w:date="2023-11-23T15:31:00Z">
        <w:r w:rsidR="00D07772" w:rsidRPr="00754A1A" w:rsidDel="004060BD">
          <w:rPr>
            <w:rFonts w:ascii="Poppins" w:hAnsi="Poppins" w:cs="Poppins"/>
            <w:sz w:val="24"/>
            <w:szCs w:val="24"/>
            <w:rPrChange w:id="238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way of getting in touch</w:delText>
        </w:r>
      </w:del>
      <w:ins w:id="239" w:author="Amber" w:date="2023-11-23T15:31:00Z">
        <w:r w:rsidR="004060BD">
          <w:rPr>
            <w:rFonts w:ascii="Poppins" w:hAnsi="Poppins" w:cs="Poppins"/>
            <w:sz w:val="24"/>
            <w:szCs w:val="24"/>
          </w:rPr>
          <w:t>ema</w:t>
        </w:r>
      </w:ins>
      <w:ins w:id="240" w:author="Amber" w:date="2023-11-23T15:32:00Z">
        <w:r w:rsidR="004060BD">
          <w:rPr>
            <w:rFonts w:ascii="Poppins" w:hAnsi="Poppins" w:cs="Poppins"/>
            <w:sz w:val="24"/>
            <w:szCs w:val="24"/>
          </w:rPr>
          <w:t>il address</w:t>
        </w:r>
      </w:ins>
      <w:r w:rsidR="00D07772" w:rsidRPr="00754A1A">
        <w:rPr>
          <w:rFonts w:ascii="Poppins" w:hAnsi="Poppins" w:cs="Poppins"/>
          <w:sz w:val="24"/>
          <w:szCs w:val="24"/>
          <w:rPrChange w:id="241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  <w:del w:id="242" w:author="Amber" w:date="2023-11-23T15:33:00Z">
        <w:r w:rsidR="00D07772" w:rsidRPr="00754A1A" w:rsidDel="000A565B">
          <w:rPr>
            <w:rFonts w:ascii="Poppins" w:hAnsi="Poppins" w:cs="Poppins"/>
            <w:sz w:val="24"/>
            <w:szCs w:val="24"/>
            <w:rPrChange w:id="243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with you</w:delText>
        </w:r>
      </w:del>
      <w:ins w:id="244" w:author="Amber" w:date="2023-11-23T15:33:00Z">
        <w:r w:rsidR="000A565B">
          <w:rPr>
            <w:rFonts w:ascii="Poppins" w:hAnsi="Poppins" w:cs="Poppins"/>
            <w:sz w:val="24"/>
            <w:szCs w:val="24"/>
          </w:rPr>
          <w:t>so they can get in touch with you</w:t>
        </w:r>
      </w:ins>
      <w:r w:rsidR="00D07772" w:rsidRPr="00754A1A">
        <w:rPr>
          <w:rFonts w:ascii="Poppins" w:hAnsi="Poppins" w:cs="Poppins"/>
          <w:sz w:val="24"/>
          <w:szCs w:val="24"/>
          <w:rPrChange w:id="245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directly </w:t>
      </w:r>
      <w:del w:id="246" w:author="Amber" w:date="2023-11-23T15:33:00Z">
        <w:r w:rsidR="00D07772" w:rsidRPr="00754A1A" w:rsidDel="000A565B">
          <w:rPr>
            <w:rFonts w:ascii="Poppins" w:hAnsi="Poppins" w:cs="Poppins"/>
            <w:sz w:val="24"/>
            <w:szCs w:val="24"/>
            <w:rPrChange w:id="247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with </w:delText>
        </w:r>
      </w:del>
      <w:ins w:id="248" w:author="Amber" w:date="2023-11-23T15:33:00Z">
        <w:r w:rsidR="000A565B">
          <w:rPr>
            <w:rFonts w:ascii="Poppins" w:hAnsi="Poppins" w:cs="Poppins"/>
            <w:sz w:val="24"/>
            <w:szCs w:val="24"/>
          </w:rPr>
          <w:t>if they have any</w:t>
        </w:r>
        <w:r w:rsidR="000A565B" w:rsidRPr="00754A1A">
          <w:rPr>
            <w:rFonts w:ascii="Poppins" w:hAnsi="Poppins" w:cs="Poppins"/>
            <w:sz w:val="24"/>
            <w:szCs w:val="24"/>
            <w:rPrChange w:id="249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t xml:space="preserve"> </w:t>
        </w:r>
      </w:ins>
      <w:r w:rsidR="00D07772" w:rsidRPr="00754A1A">
        <w:rPr>
          <w:rFonts w:ascii="Poppins" w:hAnsi="Poppins" w:cs="Poppins"/>
          <w:sz w:val="24"/>
          <w:szCs w:val="24"/>
          <w:rPrChange w:id="250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specific</w:t>
      </w:r>
      <w:ins w:id="251" w:author="Amber" w:date="2023-11-23T15:34:00Z">
        <w:r w:rsidR="000A565B">
          <w:rPr>
            <w:rFonts w:ascii="Poppins" w:hAnsi="Poppins" w:cs="Poppins"/>
            <w:sz w:val="24"/>
            <w:szCs w:val="24"/>
          </w:rPr>
          <w:t xml:space="preserve"> questions or</w:t>
        </w:r>
      </w:ins>
      <w:r w:rsidR="00D07772" w:rsidRPr="00754A1A">
        <w:rPr>
          <w:rFonts w:ascii="Poppins" w:hAnsi="Poppins" w:cs="Poppins"/>
          <w:sz w:val="24"/>
          <w:szCs w:val="24"/>
          <w:rPrChange w:id="252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concerns</w:t>
      </w:r>
      <w:del w:id="253" w:author="Amber" w:date="2023-11-23T15:33:00Z">
        <w:r w:rsidR="00D07772" w:rsidRPr="00754A1A" w:rsidDel="000A565B">
          <w:rPr>
            <w:rFonts w:ascii="Poppins" w:hAnsi="Poppins" w:cs="Poppins"/>
            <w:sz w:val="24"/>
            <w:szCs w:val="24"/>
            <w:rPrChange w:id="254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is important</w:delText>
        </w:r>
      </w:del>
      <w:r w:rsidR="00D07772" w:rsidRPr="00754A1A">
        <w:rPr>
          <w:rFonts w:ascii="Poppins" w:hAnsi="Poppins" w:cs="Poppins"/>
          <w:sz w:val="24"/>
          <w:szCs w:val="24"/>
          <w:rPrChange w:id="255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.</w:t>
      </w:r>
    </w:p>
    <w:p w14:paraId="0E7614BA" w14:textId="3BE86A9C" w:rsidR="00D07772" w:rsidRPr="00754A1A" w:rsidDel="00F46A21" w:rsidRDefault="00D07772" w:rsidP="000611A0">
      <w:pPr>
        <w:rPr>
          <w:del w:id="256" w:author="Amber" w:date="2023-11-23T15:45:00Z"/>
          <w:rFonts w:ascii="Poppins" w:hAnsi="Poppins" w:cs="Poppins"/>
          <w:sz w:val="24"/>
          <w:szCs w:val="24"/>
          <w:rPrChange w:id="257" w:author="Amber" w:date="2023-11-23T15:12:00Z">
            <w:rPr>
              <w:del w:id="258" w:author="Amber" w:date="2023-11-23T15:45:00Z"/>
              <w:rFonts w:ascii="Trebuchet MS" w:hAnsi="Trebuchet MS"/>
              <w:sz w:val="24"/>
              <w:szCs w:val="24"/>
            </w:rPr>
          </w:rPrChange>
        </w:rPr>
      </w:pPr>
      <w:r w:rsidRPr="00754A1A">
        <w:rPr>
          <w:rFonts w:ascii="Poppins" w:hAnsi="Poppins" w:cs="Poppins"/>
          <w:sz w:val="24"/>
          <w:szCs w:val="24"/>
          <w:rPrChange w:id="259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lastRenderedPageBreak/>
        <w:t xml:space="preserve">When giving reasons for </w:t>
      </w:r>
      <w:ins w:id="260" w:author="Amber" w:date="2023-11-23T15:34:00Z">
        <w:r w:rsidR="003D0604">
          <w:rPr>
            <w:rFonts w:ascii="Poppins" w:hAnsi="Poppins" w:cs="Poppins"/>
            <w:sz w:val="24"/>
            <w:szCs w:val="24"/>
          </w:rPr>
          <w:t xml:space="preserve">the </w:t>
        </w:r>
        <w:r w:rsidR="00D9495B">
          <w:rPr>
            <w:rFonts w:ascii="Poppins" w:hAnsi="Poppins" w:cs="Poppins"/>
            <w:sz w:val="24"/>
            <w:szCs w:val="24"/>
          </w:rPr>
          <w:t xml:space="preserve">unit’s </w:t>
        </w:r>
      </w:ins>
      <w:r w:rsidRPr="00754A1A">
        <w:rPr>
          <w:rFonts w:ascii="Poppins" w:hAnsi="Poppins" w:cs="Poppins"/>
          <w:sz w:val="24"/>
          <w:szCs w:val="24"/>
          <w:rPrChange w:id="261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closure</w:t>
      </w:r>
      <w:del w:id="262" w:author="Amber" w:date="2023-11-23T15:34:00Z">
        <w:r w:rsidRPr="00754A1A" w:rsidDel="003D0604">
          <w:rPr>
            <w:rFonts w:ascii="Poppins" w:hAnsi="Poppins" w:cs="Poppins"/>
            <w:sz w:val="24"/>
            <w:szCs w:val="24"/>
            <w:rPrChange w:id="263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,</w:delText>
        </w:r>
      </w:del>
      <w:r w:rsidRPr="00754A1A">
        <w:rPr>
          <w:rFonts w:ascii="Poppins" w:hAnsi="Poppins" w:cs="Poppins"/>
          <w:sz w:val="24"/>
          <w:szCs w:val="24"/>
          <w:rPrChange w:id="264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be honest</w:t>
      </w:r>
      <w:ins w:id="265" w:author="Amber" w:date="2023-11-23T15:35:00Z">
        <w:r w:rsidR="00D9495B">
          <w:rPr>
            <w:rFonts w:ascii="Poppins" w:hAnsi="Poppins" w:cs="Poppins"/>
            <w:sz w:val="24"/>
            <w:szCs w:val="24"/>
          </w:rPr>
          <w:t>, b</w:t>
        </w:r>
      </w:ins>
      <w:del w:id="266" w:author="Amber" w:date="2023-11-23T15:35:00Z">
        <w:r w:rsidRPr="00754A1A" w:rsidDel="00D9495B">
          <w:rPr>
            <w:rFonts w:ascii="Poppins" w:hAnsi="Poppins" w:cs="Poppins"/>
            <w:sz w:val="24"/>
            <w:szCs w:val="24"/>
            <w:rPrChange w:id="267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</w:delText>
        </w:r>
      </w:del>
      <w:del w:id="268" w:author="Amber" w:date="2023-11-23T15:34:00Z">
        <w:r w:rsidRPr="00754A1A" w:rsidDel="00D9495B">
          <w:rPr>
            <w:rFonts w:ascii="Poppins" w:hAnsi="Poppins" w:cs="Poppins"/>
            <w:sz w:val="24"/>
            <w:szCs w:val="24"/>
            <w:rPrChange w:id="269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b</w:delText>
        </w:r>
      </w:del>
      <w:r w:rsidRPr="00754A1A">
        <w:rPr>
          <w:rFonts w:ascii="Poppins" w:hAnsi="Poppins" w:cs="Poppins"/>
          <w:sz w:val="24"/>
          <w:szCs w:val="24"/>
          <w:rPrChange w:id="270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ut only </w:t>
      </w:r>
      <w:del w:id="271" w:author="Amber" w:date="2023-11-23T15:35:00Z">
        <w:r w:rsidRPr="00754A1A" w:rsidDel="00D9495B">
          <w:rPr>
            <w:rFonts w:ascii="Poppins" w:hAnsi="Poppins" w:cs="Poppins"/>
            <w:sz w:val="24"/>
            <w:szCs w:val="24"/>
            <w:rPrChange w:id="272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give </w:delText>
        </w:r>
      </w:del>
      <w:ins w:id="273" w:author="Amber" w:date="2023-11-23T15:35:00Z">
        <w:r w:rsidR="00D9495B">
          <w:rPr>
            <w:rFonts w:ascii="Poppins" w:hAnsi="Poppins" w:cs="Poppins"/>
            <w:sz w:val="24"/>
            <w:szCs w:val="24"/>
          </w:rPr>
          <w:t>share</w:t>
        </w:r>
        <w:r w:rsidR="00D9495B" w:rsidRPr="00754A1A">
          <w:rPr>
            <w:rFonts w:ascii="Poppins" w:hAnsi="Poppins" w:cs="Poppins"/>
            <w:sz w:val="24"/>
            <w:szCs w:val="24"/>
            <w:rPrChange w:id="274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t xml:space="preserve"> </w:t>
        </w:r>
      </w:ins>
      <w:ins w:id="275" w:author="Amber" w:date="2023-11-23T15:43:00Z">
        <w:r w:rsidR="00C20E14" w:rsidRPr="000269AD">
          <w:rPr>
            <w:rFonts w:ascii="Poppins" w:hAnsi="Poppins" w:cs="Poppins"/>
            <w:sz w:val="24"/>
            <w:szCs w:val="24"/>
          </w:rPr>
          <w:t>information</w:t>
        </w:r>
        <w:r w:rsidR="00C20E14" w:rsidRPr="00C20E14">
          <w:rPr>
            <w:rFonts w:ascii="Poppins" w:hAnsi="Poppins" w:cs="Poppins"/>
            <w:sz w:val="24"/>
            <w:szCs w:val="24"/>
          </w:rPr>
          <w:t xml:space="preserve"> </w:t>
        </w:r>
        <w:r w:rsidR="00C20E14">
          <w:rPr>
            <w:rFonts w:ascii="Poppins" w:hAnsi="Poppins" w:cs="Poppins"/>
            <w:sz w:val="24"/>
            <w:szCs w:val="24"/>
          </w:rPr>
          <w:t xml:space="preserve">that’s </w:t>
        </w:r>
      </w:ins>
      <w:r w:rsidRPr="00754A1A">
        <w:rPr>
          <w:rFonts w:ascii="Poppins" w:hAnsi="Poppins" w:cs="Poppins"/>
          <w:sz w:val="24"/>
          <w:szCs w:val="24"/>
          <w:rPrChange w:id="276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useful </w:t>
      </w:r>
      <w:ins w:id="277" w:author="Amber" w:date="2023-11-23T15:43:00Z">
        <w:r w:rsidR="00C20E14">
          <w:rPr>
            <w:rFonts w:ascii="Poppins" w:hAnsi="Poppins" w:cs="Poppins"/>
            <w:sz w:val="24"/>
            <w:szCs w:val="24"/>
          </w:rPr>
          <w:t>and appropriate</w:t>
        </w:r>
      </w:ins>
      <w:del w:id="278" w:author="Amber" w:date="2023-11-23T15:43:00Z">
        <w:r w:rsidRPr="00754A1A" w:rsidDel="00C20E14">
          <w:rPr>
            <w:rFonts w:ascii="Poppins" w:hAnsi="Poppins" w:cs="Poppins"/>
            <w:sz w:val="24"/>
            <w:szCs w:val="24"/>
            <w:rPrChange w:id="279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information, use your discretion about how much detail to go into</w:delText>
        </w:r>
      </w:del>
      <w:r w:rsidRPr="00754A1A">
        <w:rPr>
          <w:rFonts w:ascii="Poppins" w:hAnsi="Poppins" w:cs="Poppins"/>
          <w:sz w:val="24"/>
          <w:szCs w:val="24"/>
          <w:rPrChange w:id="280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. You should also explain the steps you’ve taken </w:t>
      </w:r>
      <w:del w:id="281" w:author="Amber" w:date="2023-11-23T15:43:00Z">
        <w:r w:rsidRPr="00754A1A" w:rsidDel="00D97363">
          <w:rPr>
            <w:rFonts w:ascii="Poppins" w:hAnsi="Poppins" w:cs="Poppins"/>
            <w:sz w:val="24"/>
            <w:szCs w:val="24"/>
            <w:rPrChange w:id="282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in order </w:delText>
        </w:r>
      </w:del>
      <w:r w:rsidRPr="00754A1A">
        <w:rPr>
          <w:rFonts w:ascii="Poppins" w:hAnsi="Poppins" w:cs="Poppins"/>
          <w:sz w:val="24"/>
          <w:szCs w:val="24"/>
          <w:rPrChange w:id="283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to prevent the unit from closing.</w:t>
      </w:r>
    </w:p>
    <w:p w14:paraId="5A6EAB5D" w14:textId="31A8F2EB" w:rsidR="007F0C46" w:rsidRDefault="00D07772" w:rsidP="007F0C46">
      <w:pPr>
        <w:rPr>
          <w:ins w:id="284" w:author="Amber" w:date="2023-11-23T15:23:00Z"/>
          <w:rFonts w:ascii="Poppins" w:hAnsi="Poppins" w:cs="Poppins"/>
          <w:sz w:val="24"/>
          <w:szCs w:val="24"/>
        </w:rPr>
      </w:pPr>
      <w:del w:id="285" w:author="Amber" w:date="2023-11-23T15:46:00Z">
        <w:r w:rsidRPr="00754A1A" w:rsidDel="00BB05B3">
          <w:rPr>
            <w:rFonts w:ascii="Poppins" w:hAnsi="Poppins" w:cs="Poppins"/>
            <w:sz w:val="24"/>
            <w:szCs w:val="24"/>
            <w:rPrChange w:id="286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Ideally </w:delText>
        </w:r>
      </w:del>
      <w:del w:id="287" w:author="Amber" w:date="2023-11-23T15:43:00Z">
        <w:r w:rsidRPr="00754A1A" w:rsidDel="00D97363">
          <w:rPr>
            <w:rFonts w:ascii="Poppins" w:hAnsi="Poppins" w:cs="Poppins"/>
            <w:sz w:val="24"/>
            <w:szCs w:val="24"/>
            <w:rPrChange w:id="288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a communication to parents </w:delText>
        </w:r>
      </w:del>
      <w:del w:id="289" w:author="Amber" w:date="2023-11-23T15:46:00Z">
        <w:r w:rsidRPr="00754A1A" w:rsidDel="00BB05B3">
          <w:rPr>
            <w:rFonts w:ascii="Poppins" w:hAnsi="Poppins" w:cs="Poppins"/>
            <w:sz w:val="24"/>
            <w:szCs w:val="24"/>
            <w:rPrChange w:id="290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should</w:delText>
        </w:r>
      </w:del>
      <w:del w:id="291" w:author="Amber" w:date="2023-11-23T15:43:00Z">
        <w:r w:rsidRPr="00754A1A" w:rsidDel="00D97363">
          <w:rPr>
            <w:rFonts w:ascii="Poppins" w:hAnsi="Poppins" w:cs="Poppins"/>
            <w:sz w:val="24"/>
            <w:szCs w:val="24"/>
            <w:rPrChange w:id="292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ha</w:delText>
        </w:r>
      </w:del>
      <w:del w:id="293" w:author="Amber" w:date="2023-11-23T15:46:00Z">
        <w:r w:rsidRPr="00754A1A" w:rsidDel="00BB05B3">
          <w:rPr>
            <w:rFonts w:ascii="Poppins" w:hAnsi="Poppins" w:cs="Poppins"/>
            <w:sz w:val="24"/>
            <w:szCs w:val="24"/>
            <w:rPrChange w:id="294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ve already been sent when the</w:delText>
        </w:r>
        <w:r w:rsidR="000B5681" w:rsidRPr="00754A1A" w:rsidDel="00BB05B3">
          <w:rPr>
            <w:rFonts w:ascii="Poppins" w:hAnsi="Poppins" w:cs="Poppins"/>
            <w:sz w:val="24"/>
            <w:szCs w:val="24"/>
            <w:rPrChange w:id="295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unit was in </w:delText>
        </w:r>
        <w:r w:rsidR="00667689" w:rsidRPr="00754A1A" w:rsidDel="00BB05B3">
          <w:rPr>
            <w:rFonts w:ascii="Poppins" w:hAnsi="Poppins" w:cs="Poppins"/>
            <w:sz w:val="24"/>
            <w:szCs w:val="24"/>
            <w:rPrChange w:id="296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taking actions to prevent its closure</w:delText>
        </w:r>
        <w:r w:rsidR="000B5681" w:rsidRPr="00754A1A" w:rsidDel="00BB05B3">
          <w:rPr>
            <w:rFonts w:ascii="Poppins" w:hAnsi="Poppins" w:cs="Poppins"/>
            <w:sz w:val="24"/>
            <w:szCs w:val="24"/>
            <w:rPrChange w:id="297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, especially if the unit needed more volunteers and parents were asked to get involved.</w:delText>
        </w:r>
      </w:del>
    </w:p>
    <w:p w14:paraId="5903682B" w14:textId="1A61F991" w:rsidR="007F0C46" w:rsidRPr="001A7584" w:rsidRDefault="007F0C46" w:rsidP="007F0C46">
      <w:pPr>
        <w:rPr>
          <w:moveTo w:id="298" w:author="Amber" w:date="2023-11-23T15:23:00Z"/>
          <w:rFonts w:ascii="Poppins" w:hAnsi="Poppins" w:cs="Poppins"/>
          <w:sz w:val="24"/>
          <w:szCs w:val="24"/>
        </w:rPr>
      </w:pPr>
      <w:ins w:id="299" w:author="Amber" w:date="2023-11-23T15:23:00Z">
        <w:r>
          <w:rPr>
            <w:rFonts w:ascii="Poppins" w:hAnsi="Poppins" w:cs="Poppins"/>
            <w:sz w:val="24"/>
            <w:szCs w:val="24"/>
          </w:rPr>
          <w:t xml:space="preserve">If you haven’t yet made the decision to close your unit, </w:t>
        </w:r>
      </w:ins>
      <w:moveToRangeStart w:id="300" w:author="Amber" w:date="2023-11-23T15:23:00Z" w:name="move151645422"/>
      <w:moveTo w:id="301" w:author="Amber" w:date="2023-11-23T15:23:00Z">
        <w:del w:id="302" w:author="Amber" w:date="2023-11-23T15:23:00Z">
          <w:r w:rsidRPr="001A7584" w:rsidDel="007F0C46">
            <w:rPr>
              <w:rFonts w:ascii="Poppins" w:hAnsi="Poppins" w:cs="Poppins"/>
              <w:sz w:val="24"/>
              <w:szCs w:val="24"/>
            </w:rPr>
            <w:delText>T</w:delText>
          </w:r>
        </w:del>
      </w:moveTo>
      <w:ins w:id="303" w:author="Amber" w:date="2023-11-23T15:23:00Z">
        <w:r>
          <w:rPr>
            <w:rFonts w:ascii="Poppins" w:hAnsi="Poppins" w:cs="Poppins"/>
            <w:sz w:val="24"/>
            <w:szCs w:val="24"/>
          </w:rPr>
          <w:t>t</w:t>
        </w:r>
      </w:ins>
      <w:moveTo w:id="304" w:author="Amber" w:date="2023-11-23T15:23:00Z">
        <w:r w:rsidRPr="001A7584">
          <w:rPr>
            <w:rFonts w:ascii="Poppins" w:hAnsi="Poppins" w:cs="Poppins"/>
            <w:sz w:val="24"/>
            <w:szCs w:val="24"/>
          </w:rPr>
          <w:t xml:space="preserve">ake a look at our guidance on </w:t>
        </w:r>
        <w:r w:rsidRPr="001A7584">
          <w:rPr>
            <w:rFonts w:ascii="Poppins" w:hAnsi="Poppins" w:cs="Poppins"/>
          </w:rPr>
          <w:fldChar w:fldCharType="begin"/>
        </w:r>
        <w:r w:rsidRPr="001A7584">
          <w:rPr>
            <w:rFonts w:ascii="Poppins" w:hAnsi="Poppins" w:cs="Poppins"/>
          </w:rPr>
          <w:instrText>HYPERLINK "https://www.girlguiding.org.uk/making-guiding-happen/growing-our-membership/keeping-units-open/"</w:instrText>
        </w:r>
        <w:r w:rsidRPr="001A7584">
          <w:rPr>
            <w:rFonts w:ascii="Poppins" w:hAnsi="Poppins" w:cs="Poppins"/>
          </w:rPr>
        </w:r>
        <w:r w:rsidRPr="001A7584">
          <w:rPr>
            <w:rFonts w:ascii="Poppins" w:hAnsi="Poppins" w:cs="Poppins"/>
          </w:rPr>
          <w:fldChar w:fldCharType="separate"/>
        </w:r>
        <w:r w:rsidRPr="001A7584">
          <w:rPr>
            <w:rStyle w:val="Hyperlink"/>
            <w:rFonts w:ascii="Poppins" w:hAnsi="Poppins" w:cs="Poppins"/>
            <w:sz w:val="24"/>
            <w:szCs w:val="24"/>
          </w:rPr>
          <w:t>keeping units open</w:t>
        </w:r>
        <w:r w:rsidRPr="001A7584">
          <w:rPr>
            <w:rStyle w:val="Hyperlink"/>
            <w:rFonts w:ascii="Poppins" w:hAnsi="Poppins" w:cs="Poppins"/>
            <w:sz w:val="24"/>
            <w:szCs w:val="24"/>
          </w:rPr>
          <w:fldChar w:fldCharType="end"/>
        </w:r>
        <w:r w:rsidRPr="001A7584">
          <w:rPr>
            <w:rFonts w:ascii="Poppins" w:hAnsi="Poppins" w:cs="Poppins"/>
            <w:sz w:val="24"/>
            <w:szCs w:val="24"/>
          </w:rPr>
          <w:t xml:space="preserve"> for some advice on preventing closure.</w:t>
        </w:r>
      </w:moveTo>
    </w:p>
    <w:moveToRangeEnd w:id="300"/>
    <w:p w14:paraId="6305DEB0" w14:textId="72C03207" w:rsidR="00D07772" w:rsidRPr="00754A1A" w:rsidRDefault="00D07772" w:rsidP="000611A0">
      <w:pPr>
        <w:rPr>
          <w:rFonts w:ascii="Poppins" w:hAnsi="Poppins" w:cs="Poppins"/>
          <w:sz w:val="24"/>
          <w:szCs w:val="24"/>
          <w:rPrChange w:id="305" w:author="Amber" w:date="2023-11-23T15:12:00Z">
            <w:rPr>
              <w:rFonts w:ascii="Trebuchet MS" w:hAnsi="Trebuchet MS"/>
              <w:sz w:val="24"/>
              <w:szCs w:val="24"/>
            </w:rPr>
          </w:rPrChange>
        </w:rPr>
      </w:pPr>
    </w:p>
    <w:p w14:paraId="733CEBD6" w14:textId="0EFCFFE1" w:rsidR="005875B7" w:rsidRPr="00754A1A" w:rsidRDefault="005875B7" w:rsidP="000611A0">
      <w:pPr>
        <w:rPr>
          <w:rFonts w:ascii="Poppins" w:hAnsi="Poppins" w:cs="Poppins"/>
          <w:rPrChange w:id="306" w:author="Amber" w:date="2023-11-23T15:12:00Z">
            <w:rPr>
              <w:rFonts w:ascii="Trebuchet MS" w:hAnsi="Trebuchet MS"/>
            </w:rPr>
          </w:rPrChange>
        </w:rPr>
      </w:pPr>
      <w:r w:rsidRPr="00754A1A">
        <w:rPr>
          <w:rFonts w:ascii="Poppins" w:hAnsi="Poppins" w:cs="Poppins"/>
          <w:rPrChange w:id="307" w:author="Amber" w:date="2023-11-23T15:12:00Z">
            <w:rPr>
              <w:rFonts w:ascii="Trebuchet MS" w:hAnsi="Trebuchet MS"/>
            </w:rPr>
          </w:rPrChange>
        </w:rPr>
        <w:br w:type="page"/>
      </w:r>
      <w:ins w:id="308" w:author="Amber" w:date="2023-11-23T15:14:00Z">
        <w:r w:rsidR="00D9694A" w:rsidRPr="00D9694A">
          <w:rPr>
            <w:rFonts w:ascii="Poppins" w:hAnsi="Poppins" w:cs="Poppins"/>
            <w:noProof/>
            <w:sz w:val="24"/>
            <w:szCs w:val="24"/>
          </w:rPr>
          <w:lastRenderedPageBreak/>
          <w:drawing>
            <wp:anchor distT="0" distB="0" distL="114300" distR="114300" simplePos="0" relativeHeight="251661312" behindDoc="0" locked="0" layoutInCell="1" allowOverlap="1" wp14:anchorId="0B85B46B" wp14:editId="2DFA5B53">
              <wp:simplePos x="0" y="0"/>
              <wp:positionH relativeFrom="column">
                <wp:posOffset>-212651</wp:posOffset>
              </wp:positionH>
              <wp:positionV relativeFrom="paragraph">
                <wp:posOffset>192</wp:posOffset>
              </wp:positionV>
              <wp:extent cx="3466214" cy="1070663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6214" cy="10706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  <w:r w:rsidR="00717A73" w:rsidRPr="00754A1A">
        <w:rPr>
          <w:rFonts w:ascii="Poppins" w:hAnsi="Poppins" w:cs="Poppins"/>
          <w:noProof/>
          <w:lang w:eastAsia="en-GB"/>
          <w:rPrChange w:id="309" w:author="Amber" w:date="2023-11-23T15:12:00Z">
            <w:rPr>
              <w:rFonts w:ascii="Trebuchet MS" w:hAnsi="Trebuchet MS"/>
              <w:noProof/>
              <w:lang w:eastAsia="en-GB"/>
            </w:rPr>
          </w:rPrChang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E946E" wp14:editId="266C7FB8">
                <wp:simplePos x="0" y="0"/>
                <wp:positionH relativeFrom="column">
                  <wp:posOffset>3996350</wp:posOffset>
                </wp:positionH>
                <wp:positionV relativeFrom="paragraph">
                  <wp:posOffset>-4932</wp:posOffset>
                </wp:positionV>
                <wp:extent cx="1609725" cy="1020445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133C4" w14:textId="77777777" w:rsidR="000B5681" w:rsidRDefault="000B5681">
                            <w: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E94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65pt;margin-top:-.4pt;width:126.75pt;height:8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" strokecolor="#548dd4 [1951]">
                <v:stroke dashstyle="longDash"/>
                <v:textbox>
                  <w:txbxContent>
                    <w:p w14:paraId="034133C4" w14:textId="77777777" w:rsidR="000B5681" w:rsidRDefault="000B5681">
                      <w: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del w:id="310" w:author="Amber" w:date="2023-11-23T15:14:00Z">
        <w:r w:rsidR="00717A73" w:rsidRPr="00754A1A" w:rsidDel="00D9694A">
          <w:rPr>
            <w:rFonts w:ascii="Poppins" w:hAnsi="Poppins" w:cs="Poppins"/>
            <w:noProof/>
            <w:lang w:eastAsia="en-GB"/>
            <w:rPrChange w:id="311" w:author="Amber" w:date="2023-11-23T15:12:00Z">
              <w:rPr>
                <w:rFonts w:ascii="Trebuchet MS" w:hAnsi="Trebuchet MS"/>
                <w:noProof/>
                <w:lang w:eastAsia="en-GB"/>
              </w:rPr>
            </w:rPrChange>
          </w:rPr>
          <w:drawing>
            <wp:anchor distT="0" distB="0" distL="114300" distR="114300" simplePos="0" relativeHeight="251658240" behindDoc="1" locked="0" layoutInCell="1" allowOverlap="1" wp14:anchorId="0124C56E" wp14:editId="0EAA7268">
              <wp:simplePos x="0" y="0"/>
              <wp:positionH relativeFrom="column">
                <wp:posOffset>-138430</wp:posOffset>
              </wp:positionH>
              <wp:positionV relativeFrom="paragraph">
                <wp:posOffset>0</wp:posOffset>
              </wp:positionV>
              <wp:extent cx="2232660" cy="1116330"/>
              <wp:effectExtent l="0" t="0" r="0" b="7620"/>
              <wp:wrapTight wrapText="bothSides">
                <wp:wrapPolygon edited="0">
                  <wp:start x="0" y="0"/>
                  <wp:lineTo x="0" y="21379"/>
                  <wp:lineTo x="21379" y="21379"/>
                  <wp:lineTo x="21379" y="0"/>
                  <wp:lineTo x="0" y="0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opLeft_colour - Copy.jpg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660" cy="11163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Pr="00754A1A">
        <w:rPr>
          <w:rFonts w:ascii="Poppins" w:hAnsi="Poppins" w:cs="Poppins"/>
          <w:rPrChange w:id="312" w:author="Amber" w:date="2023-11-23T15:12:00Z">
            <w:rPr>
              <w:rFonts w:ascii="Trebuchet MS" w:hAnsi="Trebuchet MS"/>
            </w:rPr>
          </w:rPrChange>
        </w:rPr>
        <w:t xml:space="preserve"> </w:t>
      </w:r>
    </w:p>
    <w:p w14:paraId="03307226" w14:textId="5CD9E1A0" w:rsidR="002E6553" w:rsidRPr="00754A1A" w:rsidRDefault="002E6553" w:rsidP="005875B7">
      <w:pPr>
        <w:jc w:val="right"/>
        <w:rPr>
          <w:rFonts w:ascii="Poppins" w:hAnsi="Poppins" w:cs="Poppins"/>
          <w:rPrChange w:id="313" w:author="Amber" w:date="2023-11-23T15:12:00Z">
            <w:rPr>
              <w:rFonts w:ascii="Trebuchet MS" w:hAnsi="Trebuchet MS"/>
            </w:rPr>
          </w:rPrChange>
        </w:rPr>
      </w:pPr>
    </w:p>
    <w:p w14:paraId="7497C397" w14:textId="4FAD2446" w:rsidR="002E6553" w:rsidRPr="00754A1A" w:rsidRDefault="002E6553">
      <w:pPr>
        <w:rPr>
          <w:rFonts w:ascii="Poppins" w:hAnsi="Poppins" w:cs="Poppins"/>
          <w:rPrChange w:id="314" w:author="Amber" w:date="2023-11-23T15:12:00Z">
            <w:rPr>
              <w:rFonts w:ascii="Trebuchet MS" w:hAnsi="Trebuchet MS"/>
            </w:rPr>
          </w:rPrChange>
        </w:rPr>
      </w:pPr>
    </w:p>
    <w:p w14:paraId="7D376300" w14:textId="77777777" w:rsidR="002E6553" w:rsidRPr="00754A1A" w:rsidRDefault="002E6553">
      <w:pPr>
        <w:rPr>
          <w:rFonts w:ascii="Poppins" w:hAnsi="Poppins" w:cs="Poppins"/>
          <w:rPrChange w:id="315" w:author="Amber" w:date="2023-11-23T15:12:00Z">
            <w:rPr>
              <w:rFonts w:ascii="Trebuchet MS" w:hAnsi="Trebuchet MS"/>
            </w:rPr>
          </w:rPrChange>
        </w:rPr>
      </w:pPr>
    </w:p>
    <w:p w14:paraId="50DE048A" w14:textId="33BA5934" w:rsidR="00D25AFD" w:rsidRPr="00754A1A" w:rsidRDefault="00D25AFD" w:rsidP="00D07772">
      <w:pPr>
        <w:rPr>
          <w:rFonts w:ascii="Poppins" w:hAnsi="Poppins" w:cs="Poppins"/>
          <w:sz w:val="24"/>
          <w:szCs w:val="24"/>
          <w:rPrChange w:id="316" w:author="Amber" w:date="2023-11-23T15:12:00Z">
            <w:rPr>
              <w:rFonts w:ascii="Trebuchet MS" w:hAnsi="Trebuchet MS"/>
              <w:sz w:val="24"/>
              <w:szCs w:val="24"/>
            </w:rPr>
          </w:rPrChange>
        </w:rPr>
      </w:pPr>
    </w:p>
    <w:p w14:paraId="7061009D" w14:textId="2EEB98F3" w:rsidR="00D07772" w:rsidRPr="00754A1A" w:rsidRDefault="00D07772" w:rsidP="00D07772">
      <w:pPr>
        <w:rPr>
          <w:rFonts w:ascii="Poppins" w:hAnsi="Poppins" w:cs="Poppins"/>
          <w:sz w:val="24"/>
          <w:szCs w:val="24"/>
          <w:rPrChange w:id="317" w:author="Amber" w:date="2023-11-23T15:12:00Z">
            <w:rPr>
              <w:rFonts w:ascii="Trebuchet MS" w:hAnsi="Trebuchet MS"/>
              <w:sz w:val="24"/>
              <w:szCs w:val="24"/>
            </w:rPr>
          </w:rPrChange>
        </w:rPr>
      </w:pPr>
      <w:r w:rsidRPr="00754A1A">
        <w:rPr>
          <w:rFonts w:ascii="Poppins" w:hAnsi="Poppins" w:cs="Poppins"/>
          <w:sz w:val="24"/>
          <w:szCs w:val="24"/>
          <w:rPrChange w:id="318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Dear Parent</w:t>
      </w:r>
      <w:ins w:id="319" w:author="Amber" w:date="2023-11-23T15:49:00Z">
        <w:r w:rsidR="00186232">
          <w:rPr>
            <w:rFonts w:ascii="Poppins" w:hAnsi="Poppins" w:cs="Poppins"/>
            <w:sz w:val="24"/>
            <w:szCs w:val="24"/>
          </w:rPr>
          <w:t xml:space="preserve"> or </w:t>
        </w:r>
      </w:ins>
      <w:del w:id="320" w:author="Amber" w:date="2023-11-23T15:49:00Z">
        <w:r w:rsidRPr="00754A1A" w:rsidDel="00186232">
          <w:rPr>
            <w:rFonts w:ascii="Poppins" w:hAnsi="Poppins" w:cs="Poppins"/>
            <w:sz w:val="24"/>
            <w:szCs w:val="24"/>
            <w:rPrChange w:id="321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/</w:delText>
        </w:r>
      </w:del>
      <w:r w:rsidRPr="00754A1A">
        <w:rPr>
          <w:rFonts w:ascii="Poppins" w:hAnsi="Poppins" w:cs="Poppins"/>
          <w:sz w:val="24"/>
          <w:szCs w:val="24"/>
          <w:rPrChange w:id="322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Carer,</w:t>
      </w:r>
    </w:p>
    <w:p w14:paraId="5461891C" w14:textId="77777777" w:rsidR="00D07772" w:rsidRPr="00754A1A" w:rsidRDefault="00D07772" w:rsidP="00D07772">
      <w:pPr>
        <w:rPr>
          <w:rFonts w:ascii="Poppins" w:hAnsi="Poppins" w:cs="Poppins"/>
          <w:sz w:val="24"/>
          <w:szCs w:val="24"/>
          <w:rPrChange w:id="323" w:author="Amber" w:date="2023-11-23T15:12:00Z">
            <w:rPr>
              <w:rFonts w:ascii="Trebuchet MS" w:hAnsi="Trebuchet MS"/>
              <w:sz w:val="24"/>
              <w:szCs w:val="24"/>
            </w:rPr>
          </w:rPrChange>
        </w:rPr>
      </w:pPr>
    </w:p>
    <w:p w14:paraId="1FC0038D" w14:textId="560E9DFE" w:rsidR="00CB5426" w:rsidRDefault="00D9694A" w:rsidP="00D07772">
      <w:pPr>
        <w:rPr>
          <w:ins w:id="324" w:author="Amber" w:date="2023-11-23T15:47:00Z"/>
          <w:rFonts w:ascii="Poppins" w:hAnsi="Poppins" w:cs="Poppins"/>
          <w:sz w:val="24"/>
          <w:szCs w:val="24"/>
        </w:rPr>
      </w:pPr>
      <w:ins w:id="325" w:author="Amber" w:date="2023-11-23T15:14:00Z">
        <w:r>
          <w:rPr>
            <w:rFonts w:ascii="Poppins" w:hAnsi="Poppins" w:cs="Poppins"/>
            <w:sz w:val="24"/>
            <w:szCs w:val="24"/>
          </w:rPr>
          <w:t>Unfortunately we</w:t>
        </w:r>
      </w:ins>
      <w:ins w:id="326" w:author="Amber" w:date="2023-11-23T15:15:00Z">
        <w:r w:rsidR="00DE36D8">
          <w:rPr>
            <w:rFonts w:ascii="Poppins" w:hAnsi="Poppins" w:cs="Poppins"/>
            <w:sz w:val="24"/>
            <w:szCs w:val="24"/>
          </w:rPr>
          <w:t>’</w:t>
        </w:r>
        <w:r>
          <w:rPr>
            <w:rFonts w:ascii="Poppins" w:hAnsi="Poppins" w:cs="Poppins"/>
            <w:sz w:val="24"/>
            <w:szCs w:val="24"/>
          </w:rPr>
          <w:t>ve</w:t>
        </w:r>
        <w:r w:rsidR="00DE36D8">
          <w:rPr>
            <w:rFonts w:ascii="Poppins" w:hAnsi="Poppins" w:cs="Poppins"/>
            <w:sz w:val="24"/>
            <w:szCs w:val="24"/>
          </w:rPr>
          <w:t xml:space="preserve"> had to</w:t>
        </w:r>
        <w:r>
          <w:rPr>
            <w:rFonts w:ascii="Poppins" w:hAnsi="Poppins" w:cs="Poppins"/>
            <w:sz w:val="24"/>
            <w:szCs w:val="24"/>
          </w:rPr>
          <w:t xml:space="preserve"> ma</w:t>
        </w:r>
        <w:r w:rsidR="00DE36D8">
          <w:rPr>
            <w:rFonts w:ascii="Poppins" w:hAnsi="Poppins" w:cs="Poppins"/>
            <w:sz w:val="24"/>
            <w:szCs w:val="24"/>
          </w:rPr>
          <w:t>k</w:t>
        </w:r>
        <w:r>
          <w:rPr>
            <w:rFonts w:ascii="Poppins" w:hAnsi="Poppins" w:cs="Poppins"/>
            <w:sz w:val="24"/>
            <w:szCs w:val="24"/>
          </w:rPr>
          <w:t xml:space="preserve">e the difficult decision </w:t>
        </w:r>
        <w:r w:rsidR="00DE36D8">
          <w:rPr>
            <w:rFonts w:ascii="Poppins" w:hAnsi="Poppins" w:cs="Poppins"/>
            <w:sz w:val="24"/>
            <w:szCs w:val="24"/>
          </w:rPr>
          <w:t xml:space="preserve">to </w:t>
        </w:r>
      </w:ins>
      <w:del w:id="327" w:author="Amber" w:date="2023-11-23T15:15:00Z">
        <w:r w:rsidR="00D07772" w:rsidRPr="00754A1A" w:rsidDel="00DE36D8">
          <w:rPr>
            <w:rFonts w:ascii="Poppins" w:hAnsi="Poppins" w:cs="Poppins"/>
            <w:sz w:val="24"/>
            <w:szCs w:val="24"/>
            <w:rPrChange w:id="328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It is with regret that we have been faced with the tough decision to </w:delText>
        </w:r>
      </w:del>
      <w:r w:rsidR="00D07772" w:rsidRPr="00754A1A">
        <w:rPr>
          <w:rFonts w:ascii="Poppins" w:hAnsi="Poppins" w:cs="Poppins"/>
          <w:sz w:val="24"/>
          <w:szCs w:val="24"/>
          <w:rPrChange w:id="329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close our </w:t>
      </w:r>
      <w:r w:rsidR="00D07772" w:rsidRPr="00754A1A">
        <w:rPr>
          <w:rFonts w:ascii="Poppins" w:hAnsi="Poppins" w:cs="Poppins"/>
          <w:color w:val="FF0000"/>
          <w:sz w:val="24"/>
          <w:szCs w:val="24"/>
          <w:rPrChange w:id="330" w:author="Amber" w:date="2023-11-23T15:12:00Z">
            <w:rPr>
              <w:rFonts w:ascii="Trebuchet MS" w:hAnsi="Trebuchet MS"/>
              <w:color w:val="FF0000"/>
              <w:sz w:val="24"/>
              <w:szCs w:val="24"/>
            </w:rPr>
          </w:rPrChange>
        </w:rPr>
        <w:t>[Section]</w:t>
      </w:r>
      <w:r w:rsidR="00D07772" w:rsidRPr="00754A1A">
        <w:rPr>
          <w:rFonts w:ascii="Poppins" w:hAnsi="Poppins" w:cs="Poppins"/>
          <w:sz w:val="24"/>
          <w:szCs w:val="24"/>
          <w:rPrChange w:id="331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unit, </w:t>
      </w:r>
      <w:r w:rsidR="00D07772" w:rsidRPr="00754A1A">
        <w:rPr>
          <w:rFonts w:ascii="Poppins" w:hAnsi="Poppins" w:cs="Poppins"/>
          <w:color w:val="FF0000"/>
          <w:sz w:val="24"/>
          <w:szCs w:val="24"/>
          <w:rPrChange w:id="332" w:author="Amber" w:date="2023-11-23T15:12:00Z">
            <w:rPr>
              <w:rFonts w:ascii="Trebuchet MS" w:hAnsi="Trebuchet MS"/>
              <w:color w:val="FF0000"/>
              <w:sz w:val="24"/>
              <w:szCs w:val="24"/>
            </w:rPr>
          </w:rPrChange>
        </w:rPr>
        <w:t xml:space="preserve">[Unit name]. </w:t>
      </w:r>
      <w:ins w:id="333" w:author="Amber" w:date="2023-11-23T15:47:00Z">
        <w:r w:rsidR="00E44DC6" w:rsidRPr="00E44DC6">
          <w:rPr>
            <w:rFonts w:ascii="Poppins" w:hAnsi="Poppins" w:cs="Poppins"/>
            <w:sz w:val="24"/>
            <w:szCs w:val="24"/>
            <w:rPrChange w:id="334" w:author="Amber" w:date="2023-11-23T15:47:00Z">
              <w:rPr>
                <w:rFonts w:ascii="Poppins" w:hAnsi="Poppins" w:cs="Poppins"/>
                <w:color w:val="FF0000"/>
                <w:sz w:val="24"/>
                <w:szCs w:val="24"/>
              </w:rPr>
            </w:rPrChange>
          </w:rPr>
          <w:t>We held a meeting on</w:t>
        </w:r>
      </w:ins>
      <w:ins w:id="335" w:author="Amber" w:date="2023-11-23T15:48:00Z">
        <w:r w:rsidR="00EC61E6">
          <w:rPr>
            <w:rFonts w:ascii="Poppins" w:hAnsi="Poppins" w:cs="Poppins"/>
            <w:sz w:val="24"/>
            <w:szCs w:val="24"/>
          </w:rPr>
          <w:t xml:space="preserve"> </w:t>
        </w:r>
      </w:ins>
      <w:ins w:id="336" w:author="Amber" w:date="2023-11-23T15:47:00Z">
        <w:r w:rsidR="00E44DC6" w:rsidRPr="00A459EC">
          <w:rPr>
            <w:rFonts w:ascii="Poppins" w:hAnsi="Poppins" w:cs="Poppins"/>
            <w:color w:val="FF0000"/>
            <w:sz w:val="24"/>
            <w:szCs w:val="24"/>
          </w:rPr>
          <w:t>[Date]</w:t>
        </w:r>
        <w:r w:rsidR="00E44DC6">
          <w:rPr>
            <w:rFonts w:ascii="Poppins" w:hAnsi="Poppins" w:cs="Poppins"/>
            <w:color w:val="FF0000"/>
            <w:sz w:val="24"/>
            <w:szCs w:val="24"/>
          </w:rPr>
          <w:t xml:space="preserve"> </w:t>
        </w:r>
        <w:r w:rsidR="00E44DC6" w:rsidRPr="000C6EA3">
          <w:rPr>
            <w:rFonts w:ascii="Poppins" w:hAnsi="Poppins" w:cs="Poppins"/>
            <w:sz w:val="24"/>
            <w:szCs w:val="24"/>
          </w:rPr>
          <w:t>to discuss this</w:t>
        </w:r>
        <w:r w:rsidR="00CB5426">
          <w:rPr>
            <w:rFonts w:ascii="Poppins" w:hAnsi="Poppins" w:cs="Poppins"/>
            <w:sz w:val="24"/>
            <w:szCs w:val="24"/>
          </w:rPr>
          <w:t xml:space="preserve">. </w:t>
        </w:r>
      </w:ins>
      <w:r w:rsidR="00A909CB" w:rsidRPr="00754A1A">
        <w:rPr>
          <w:rFonts w:ascii="Poppins" w:hAnsi="Poppins" w:cs="Poppins"/>
          <w:sz w:val="24"/>
          <w:szCs w:val="24"/>
          <w:rPrChange w:id="337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Thank you to those who were able to </w:t>
      </w:r>
      <w:del w:id="338" w:author="Amber" w:date="2023-11-23T15:47:00Z">
        <w:r w:rsidR="00A909CB" w:rsidRPr="00754A1A" w:rsidDel="00CB5426">
          <w:rPr>
            <w:rFonts w:ascii="Poppins" w:hAnsi="Poppins" w:cs="Poppins"/>
            <w:sz w:val="24"/>
            <w:szCs w:val="24"/>
            <w:rPrChange w:id="339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attend our meeting</w:delText>
        </w:r>
      </w:del>
      <w:ins w:id="340" w:author="Amber" w:date="2023-11-23T15:47:00Z">
        <w:r w:rsidR="00CB5426">
          <w:rPr>
            <w:rFonts w:ascii="Poppins" w:hAnsi="Poppins" w:cs="Poppins"/>
            <w:sz w:val="24"/>
            <w:szCs w:val="24"/>
          </w:rPr>
          <w:t>join us.</w:t>
        </w:r>
      </w:ins>
    </w:p>
    <w:p w14:paraId="3CD5DD99" w14:textId="48C290D4" w:rsidR="00D07772" w:rsidRPr="00754A1A" w:rsidRDefault="00EC61E6" w:rsidP="00D07772">
      <w:pPr>
        <w:rPr>
          <w:rFonts w:ascii="Poppins" w:hAnsi="Poppins" w:cs="Poppins"/>
          <w:sz w:val="24"/>
          <w:szCs w:val="24"/>
          <w:rPrChange w:id="341" w:author="Amber" w:date="2023-11-23T15:12:00Z">
            <w:rPr>
              <w:rFonts w:ascii="Trebuchet MS" w:hAnsi="Trebuchet MS"/>
              <w:sz w:val="24"/>
              <w:szCs w:val="24"/>
            </w:rPr>
          </w:rPrChange>
        </w:rPr>
      </w:pPr>
      <w:ins w:id="342" w:author="Amber" w:date="2023-11-23T15:48:00Z">
        <w:r>
          <w:rPr>
            <w:rFonts w:ascii="Poppins" w:hAnsi="Poppins" w:cs="Poppins"/>
            <w:sz w:val="24"/>
            <w:szCs w:val="24"/>
          </w:rPr>
          <w:t xml:space="preserve">At the meeting we outlined </w:t>
        </w:r>
      </w:ins>
      <w:del w:id="343" w:author="Amber" w:date="2023-11-23T15:48:00Z">
        <w:r w:rsidR="00A909CB" w:rsidRPr="00754A1A" w:rsidDel="00EC61E6">
          <w:rPr>
            <w:rFonts w:ascii="Poppins" w:hAnsi="Poppins" w:cs="Poppins"/>
            <w:sz w:val="24"/>
            <w:szCs w:val="24"/>
            <w:rPrChange w:id="344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</w:delText>
        </w:r>
      </w:del>
      <w:del w:id="345" w:author="Amber" w:date="2023-11-23T15:47:00Z">
        <w:r w:rsidR="00A909CB" w:rsidRPr="00754A1A" w:rsidDel="00E44DC6">
          <w:rPr>
            <w:rFonts w:ascii="Poppins" w:hAnsi="Poppins" w:cs="Poppins"/>
            <w:sz w:val="24"/>
            <w:szCs w:val="24"/>
            <w:rPrChange w:id="346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to discuss this </w:delText>
        </w:r>
      </w:del>
      <w:del w:id="347" w:author="Amber" w:date="2023-11-23T15:48:00Z">
        <w:r w:rsidR="00A909CB" w:rsidRPr="00754A1A" w:rsidDel="00EC61E6">
          <w:rPr>
            <w:rFonts w:ascii="Poppins" w:hAnsi="Poppins" w:cs="Poppins"/>
            <w:sz w:val="24"/>
            <w:szCs w:val="24"/>
            <w:rPrChange w:id="348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on </w:delText>
        </w:r>
      </w:del>
      <w:del w:id="349" w:author="Amber" w:date="2023-11-23T15:47:00Z">
        <w:r w:rsidR="00A909CB" w:rsidRPr="00754A1A" w:rsidDel="00E44DC6">
          <w:rPr>
            <w:rFonts w:ascii="Poppins" w:hAnsi="Poppins" w:cs="Poppins"/>
            <w:color w:val="FF0000"/>
            <w:sz w:val="24"/>
            <w:szCs w:val="24"/>
            <w:rPrChange w:id="350" w:author="Amber" w:date="2023-11-23T15:12:00Z">
              <w:rPr>
                <w:rFonts w:ascii="Trebuchet MS" w:hAnsi="Trebuchet MS"/>
                <w:color w:val="FF0000"/>
                <w:sz w:val="24"/>
                <w:szCs w:val="24"/>
              </w:rPr>
            </w:rPrChange>
          </w:rPr>
          <w:delText>[Date]</w:delText>
        </w:r>
        <w:r w:rsidR="00A909CB" w:rsidRPr="00754A1A" w:rsidDel="00E44DC6">
          <w:rPr>
            <w:rFonts w:ascii="Poppins" w:hAnsi="Poppins" w:cs="Poppins"/>
            <w:sz w:val="24"/>
            <w:szCs w:val="24"/>
            <w:rPrChange w:id="351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, </w:delText>
        </w:r>
      </w:del>
      <w:del w:id="352" w:author="Amber" w:date="2023-11-23T15:48:00Z">
        <w:r w:rsidR="00A909CB" w:rsidRPr="00754A1A" w:rsidDel="00EC61E6">
          <w:rPr>
            <w:rFonts w:ascii="Poppins" w:hAnsi="Poppins" w:cs="Poppins"/>
            <w:sz w:val="24"/>
            <w:szCs w:val="24"/>
            <w:rPrChange w:id="353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t</w:delText>
        </w:r>
      </w:del>
      <w:ins w:id="354" w:author="Amber" w:date="2023-11-23T15:48:00Z">
        <w:r>
          <w:rPr>
            <w:rFonts w:ascii="Poppins" w:hAnsi="Poppins" w:cs="Poppins"/>
            <w:sz w:val="24"/>
            <w:szCs w:val="24"/>
          </w:rPr>
          <w:t>t</w:t>
        </w:r>
      </w:ins>
      <w:r w:rsidR="00A909CB" w:rsidRPr="00754A1A">
        <w:rPr>
          <w:rFonts w:ascii="Poppins" w:hAnsi="Poppins" w:cs="Poppins"/>
          <w:sz w:val="24"/>
          <w:szCs w:val="24"/>
          <w:rPrChange w:id="355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he following reasons for the unit closure</w:t>
      </w:r>
      <w:ins w:id="356" w:author="Amber" w:date="2023-11-23T15:48:00Z">
        <w:r>
          <w:rPr>
            <w:rFonts w:ascii="Poppins" w:hAnsi="Poppins" w:cs="Poppins"/>
            <w:sz w:val="24"/>
            <w:szCs w:val="24"/>
          </w:rPr>
          <w:t>:</w:t>
        </w:r>
      </w:ins>
      <w:del w:id="357" w:author="Amber" w:date="2023-11-23T15:48:00Z">
        <w:r w:rsidR="00A909CB" w:rsidRPr="00754A1A" w:rsidDel="00EC61E6">
          <w:rPr>
            <w:rFonts w:ascii="Poppins" w:hAnsi="Poppins" w:cs="Poppins"/>
            <w:sz w:val="24"/>
            <w:szCs w:val="24"/>
            <w:rPrChange w:id="358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were outlined at that meeting:</w:delText>
        </w:r>
      </w:del>
    </w:p>
    <w:p w14:paraId="73A31C08" w14:textId="77777777" w:rsidR="00D07772" w:rsidRPr="00754A1A" w:rsidRDefault="00D07772" w:rsidP="00D07772">
      <w:pPr>
        <w:rPr>
          <w:rFonts w:ascii="Poppins" w:hAnsi="Poppins" w:cs="Poppins"/>
          <w:color w:val="FF0000"/>
          <w:sz w:val="24"/>
          <w:szCs w:val="24"/>
          <w:rPrChange w:id="359" w:author="Amber" w:date="2023-11-23T15:12:00Z">
            <w:rPr>
              <w:rFonts w:ascii="Trebuchet MS" w:hAnsi="Trebuchet MS"/>
              <w:color w:val="FF0000"/>
              <w:sz w:val="24"/>
              <w:szCs w:val="24"/>
            </w:rPr>
          </w:rPrChange>
        </w:rPr>
      </w:pPr>
      <w:r w:rsidRPr="00754A1A">
        <w:rPr>
          <w:rFonts w:ascii="Poppins" w:hAnsi="Poppins" w:cs="Poppins"/>
          <w:color w:val="FF0000"/>
          <w:sz w:val="24"/>
          <w:szCs w:val="24"/>
          <w:rPrChange w:id="360" w:author="Amber" w:date="2023-11-23T15:12:00Z">
            <w:rPr>
              <w:rFonts w:ascii="Trebuchet MS" w:hAnsi="Trebuchet MS"/>
              <w:color w:val="FF0000"/>
              <w:sz w:val="24"/>
              <w:szCs w:val="24"/>
            </w:rPr>
          </w:rPrChange>
        </w:rPr>
        <w:t xml:space="preserve">[INSERT REASONS FOR CLOSURE, AND </w:t>
      </w:r>
      <w:r w:rsidR="000B5681" w:rsidRPr="00754A1A">
        <w:rPr>
          <w:rFonts w:ascii="Poppins" w:hAnsi="Poppins" w:cs="Poppins"/>
          <w:color w:val="FF0000"/>
          <w:sz w:val="24"/>
          <w:szCs w:val="24"/>
          <w:rPrChange w:id="361" w:author="Amber" w:date="2023-11-23T15:12:00Z">
            <w:rPr>
              <w:rFonts w:ascii="Trebuchet MS" w:hAnsi="Trebuchet MS"/>
              <w:color w:val="FF0000"/>
              <w:sz w:val="24"/>
              <w:szCs w:val="24"/>
            </w:rPr>
          </w:rPrChange>
        </w:rPr>
        <w:t>SPECIFIC</w:t>
      </w:r>
      <w:r w:rsidRPr="00754A1A">
        <w:rPr>
          <w:rFonts w:ascii="Poppins" w:hAnsi="Poppins" w:cs="Poppins"/>
          <w:color w:val="FF0000"/>
          <w:sz w:val="24"/>
          <w:szCs w:val="24"/>
          <w:rPrChange w:id="362" w:author="Amber" w:date="2023-11-23T15:12:00Z">
            <w:rPr>
              <w:rFonts w:ascii="Trebuchet MS" w:hAnsi="Trebuchet MS"/>
              <w:color w:val="FF0000"/>
              <w:sz w:val="24"/>
              <w:szCs w:val="24"/>
            </w:rPr>
          </w:rPrChange>
        </w:rPr>
        <w:t xml:space="preserve"> ACTIONS THAT HAVE BEEN TAKEN TO PREVENT CLOSURE]</w:t>
      </w:r>
    </w:p>
    <w:p w14:paraId="53775CDC" w14:textId="6FC55DD7" w:rsidR="00632D0B" w:rsidRPr="00754A1A" w:rsidRDefault="000B5681" w:rsidP="00632D0B">
      <w:pPr>
        <w:rPr>
          <w:rFonts w:ascii="Poppins" w:hAnsi="Poppins" w:cs="Poppins"/>
          <w:sz w:val="24"/>
          <w:szCs w:val="24"/>
          <w:rPrChange w:id="363" w:author="Amber" w:date="2023-11-23T15:12:00Z">
            <w:rPr>
              <w:rFonts w:ascii="Trebuchet MS" w:hAnsi="Trebuchet MS"/>
              <w:sz w:val="24"/>
              <w:szCs w:val="24"/>
            </w:rPr>
          </w:rPrChange>
        </w:rPr>
      </w:pPr>
      <w:r w:rsidRPr="00754A1A">
        <w:rPr>
          <w:rFonts w:ascii="Poppins" w:hAnsi="Poppins" w:cs="Poppins"/>
          <w:sz w:val="24"/>
          <w:szCs w:val="24"/>
          <w:rPrChange w:id="364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We</w:t>
      </w:r>
      <w:ins w:id="365" w:author="Amber" w:date="2023-11-23T15:48:00Z">
        <w:r w:rsidR="00EC61E6">
          <w:rPr>
            <w:rFonts w:ascii="Poppins" w:hAnsi="Poppins" w:cs="Poppins"/>
            <w:sz w:val="24"/>
            <w:szCs w:val="24"/>
          </w:rPr>
          <w:t>’</w:t>
        </w:r>
      </w:ins>
      <w:del w:id="366" w:author="Amber" w:date="2023-11-23T15:48:00Z">
        <w:r w:rsidRPr="00754A1A" w:rsidDel="00EC61E6">
          <w:rPr>
            <w:rFonts w:ascii="Poppins" w:hAnsi="Poppins" w:cs="Poppins"/>
            <w:sz w:val="24"/>
            <w:szCs w:val="24"/>
            <w:rPrChange w:id="367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a</w:delText>
        </w:r>
      </w:del>
      <w:r w:rsidRPr="00754A1A">
        <w:rPr>
          <w:rFonts w:ascii="Poppins" w:hAnsi="Poppins" w:cs="Poppins"/>
          <w:sz w:val="24"/>
          <w:szCs w:val="24"/>
          <w:rPrChange w:id="368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re</w:t>
      </w:r>
      <w:r w:rsidR="00632D0B" w:rsidRPr="00754A1A">
        <w:rPr>
          <w:rFonts w:ascii="Poppins" w:hAnsi="Poppins" w:cs="Poppins"/>
          <w:sz w:val="24"/>
          <w:szCs w:val="24"/>
          <w:rPrChange w:id="369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keen to </w:t>
      </w:r>
      <w:del w:id="370" w:author="Amber" w:date="2023-11-23T15:48:00Z">
        <w:r w:rsidR="00632D0B" w:rsidRPr="00754A1A" w:rsidDel="00186232">
          <w:rPr>
            <w:rFonts w:ascii="Poppins" w:hAnsi="Poppins" w:cs="Poppins"/>
            <w:sz w:val="24"/>
            <w:szCs w:val="24"/>
            <w:rPrChange w:id="371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ensure </w:delText>
        </w:r>
      </w:del>
      <w:ins w:id="372" w:author="Amber" w:date="2023-11-23T15:48:00Z">
        <w:r w:rsidR="00186232">
          <w:rPr>
            <w:rFonts w:ascii="Poppins" w:hAnsi="Poppins" w:cs="Poppins"/>
            <w:sz w:val="24"/>
            <w:szCs w:val="24"/>
          </w:rPr>
          <w:t>make sure</w:t>
        </w:r>
        <w:r w:rsidR="00186232" w:rsidRPr="00754A1A">
          <w:rPr>
            <w:rFonts w:ascii="Poppins" w:hAnsi="Poppins" w:cs="Poppins"/>
            <w:sz w:val="24"/>
            <w:szCs w:val="24"/>
            <w:rPrChange w:id="373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t xml:space="preserve"> </w:t>
        </w:r>
      </w:ins>
      <w:del w:id="374" w:author="Amber" w:date="2023-11-23T15:48:00Z">
        <w:r w:rsidR="00632D0B" w:rsidRPr="00754A1A" w:rsidDel="00186232">
          <w:rPr>
            <w:rFonts w:ascii="Poppins" w:hAnsi="Poppins" w:cs="Poppins"/>
            <w:sz w:val="24"/>
            <w:szCs w:val="24"/>
            <w:rPrChange w:id="375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that </w:delText>
        </w:r>
      </w:del>
      <w:r w:rsidR="00632D0B" w:rsidRPr="00754A1A">
        <w:rPr>
          <w:rFonts w:ascii="Poppins" w:hAnsi="Poppins" w:cs="Poppins"/>
          <w:sz w:val="24"/>
          <w:szCs w:val="24"/>
          <w:rPrChange w:id="376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your </w:t>
      </w:r>
      <w:del w:id="377" w:author="Amber" w:date="2023-11-23T15:49:00Z">
        <w:r w:rsidR="00632D0B" w:rsidRPr="00754A1A" w:rsidDel="00186232">
          <w:rPr>
            <w:rFonts w:ascii="Poppins" w:hAnsi="Poppins" w:cs="Poppins"/>
            <w:sz w:val="24"/>
            <w:szCs w:val="24"/>
            <w:rPrChange w:id="378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daughter </w:delText>
        </w:r>
      </w:del>
      <w:ins w:id="379" w:author="Amber" w:date="2023-11-23T15:49:00Z">
        <w:r w:rsidR="00186232">
          <w:rPr>
            <w:rFonts w:ascii="Poppins" w:hAnsi="Poppins" w:cs="Poppins"/>
            <w:sz w:val="24"/>
            <w:szCs w:val="24"/>
          </w:rPr>
          <w:t>child</w:t>
        </w:r>
        <w:r w:rsidR="00186232" w:rsidRPr="00754A1A">
          <w:rPr>
            <w:rFonts w:ascii="Poppins" w:hAnsi="Poppins" w:cs="Poppins"/>
            <w:sz w:val="24"/>
            <w:szCs w:val="24"/>
            <w:rPrChange w:id="380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t xml:space="preserve"> </w:t>
        </w:r>
      </w:ins>
      <w:del w:id="381" w:author="Amber" w:date="2023-11-23T15:49:00Z">
        <w:r w:rsidR="00632D0B" w:rsidRPr="00754A1A" w:rsidDel="00186232">
          <w:rPr>
            <w:rFonts w:ascii="Poppins" w:hAnsi="Poppins" w:cs="Poppins"/>
            <w:sz w:val="24"/>
            <w:szCs w:val="24"/>
            <w:rPrChange w:id="382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has all the support she needs</w:delText>
        </w:r>
      </w:del>
      <w:ins w:id="383" w:author="Amber" w:date="2023-11-23T15:49:00Z">
        <w:r w:rsidR="00186232">
          <w:rPr>
            <w:rFonts w:ascii="Poppins" w:hAnsi="Poppins" w:cs="Poppins"/>
            <w:sz w:val="24"/>
            <w:szCs w:val="24"/>
          </w:rPr>
          <w:t>is able</w:t>
        </w:r>
      </w:ins>
      <w:r w:rsidR="00632D0B" w:rsidRPr="00754A1A">
        <w:rPr>
          <w:rFonts w:ascii="Poppins" w:hAnsi="Poppins" w:cs="Poppins"/>
          <w:sz w:val="24"/>
          <w:szCs w:val="24"/>
          <w:rPrChange w:id="384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to remain in guiding. The following units in </w:t>
      </w:r>
      <w:r w:rsidR="00632D0B" w:rsidRPr="00754A1A">
        <w:rPr>
          <w:rFonts w:ascii="Poppins" w:hAnsi="Poppins" w:cs="Poppins"/>
          <w:color w:val="FF0000"/>
          <w:sz w:val="24"/>
          <w:szCs w:val="24"/>
          <w:rPrChange w:id="385" w:author="Amber" w:date="2023-11-23T15:12:00Z">
            <w:rPr>
              <w:rFonts w:ascii="Trebuchet MS" w:hAnsi="Trebuchet MS"/>
              <w:color w:val="FF0000"/>
              <w:sz w:val="24"/>
              <w:szCs w:val="24"/>
            </w:rPr>
          </w:rPrChange>
        </w:rPr>
        <w:t>[XXXXXX District/Division]</w:t>
      </w:r>
      <w:r w:rsidR="00632D0B" w:rsidRPr="00754A1A">
        <w:rPr>
          <w:rFonts w:ascii="Poppins" w:hAnsi="Poppins" w:cs="Poppins"/>
          <w:sz w:val="24"/>
          <w:szCs w:val="24"/>
          <w:rPrChange w:id="386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have </w:t>
      </w:r>
      <w:r w:rsidR="001A3943" w:rsidRPr="00754A1A">
        <w:rPr>
          <w:rFonts w:ascii="Poppins" w:hAnsi="Poppins" w:cs="Poppins"/>
          <w:sz w:val="24"/>
          <w:szCs w:val="24"/>
          <w:rPrChange w:id="387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spaces available</w:t>
      </w:r>
      <w:ins w:id="388" w:author="Amber" w:date="2023-11-23T15:50:00Z">
        <w:r w:rsidR="00AF3F6C">
          <w:rPr>
            <w:rFonts w:ascii="Poppins" w:hAnsi="Poppins" w:cs="Poppins"/>
            <w:sz w:val="24"/>
            <w:szCs w:val="24"/>
          </w:rPr>
          <w:t>.</w:t>
        </w:r>
      </w:ins>
      <w:r w:rsidR="00632D0B" w:rsidRPr="00754A1A">
        <w:rPr>
          <w:rFonts w:ascii="Poppins" w:hAnsi="Poppins" w:cs="Poppins"/>
          <w:sz w:val="24"/>
          <w:szCs w:val="24"/>
          <w:rPrChange w:id="389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  <w:del w:id="390" w:author="Amber" w:date="2023-11-23T15:50:00Z">
        <w:r w:rsidR="00632D0B" w:rsidRPr="00754A1A" w:rsidDel="00AF3F6C">
          <w:rPr>
            <w:rFonts w:ascii="Poppins" w:hAnsi="Poppins" w:cs="Poppins"/>
            <w:sz w:val="24"/>
            <w:szCs w:val="24"/>
            <w:rPrChange w:id="391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so you </w:delText>
        </w:r>
        <w:r w:rsidR="00417036" w:rsidRPr="00754A1A" w:rsidDel="00AF3F6C">
          <w:rPr>
            <w:rFonts w:ascii="Poppins" w:hAnsi="Poppins" w:cs="Poppins"/>
            <w:sz w:val="24"/>
            <w:szCs w:val="24"/>
            <w:rPrChange w:id="392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can start to think about which may</w:delText>
        </w:r>
        <w:r w:rsidR="00632D0B" w:rsidRPr="00754A1A" w:rsidDel="00AF3F6C">
          <w:rPr>
            <w:rFonts w:ascii="Poppins" w:hAnsi="Poppins" w:cs="Poppins"/>
            <w:sz w:val="24"/>
            <w:szCs w:val="24"/>
            <w:rPrChange w:id="393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suit</w:delText>
        </w:r>
        <w:r w:rsidR="00417036" w:rsidRPr="00754A1A" w:rsidDel="00AF3F6C">
          <w:rPr>
            <w:rFonts w:ascii="Poppins" w:hAnsi="Poppins" w:cs="Poppins"/>
            <w:sz w:val="24"/>
            <w:szCs w:val="24"/>
            <w:rPrChange w:id="394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you best and fit</w:delText>
        </w:r>
        <w:r w:rsidR="00632D0B" w:rsidRPr="00754A1A" w:rsidDel="00AF3F6C">
          <w:rPr>
            <w:rFonts w:ascii="Poppins" w:hAnsi="Poppins" w:cs="Poppins"/>
            <w:sz w:val="24"/>
            <w:szCs w:val="24"/>
            <w:rPrChange w:id="395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in with everything else you do:</w:delText>
        </w:r>
      </w:del>
    </w:p>
    <w:p w14:paraId="25324ACD" w14:textId="77777777" w:rsidR="00E67382" w:rsidRPr="00754A1A" w:rsidRDefault="00E67382" w:rsidP="00E67382">
      <w:pPr>
        <w:pStyle w:val="ListParagraph"/>
        <w:numPr>
          <w:ilvl w:val="0"/>
          <w:numId w:val="1"/>
        </w:numPr>
        <w:rPr>
          <w:rFonts w:ascii="Poppins" w:hAnsi="Poppins" w:cs="Poppins"/>
          <w:color w:val="FF0000"/>
          <w:sz w:val="24"/>
          <w:szCs w:val="24"/>
          <w:rPrChange w:id="396" w:author="Amber" w:date="2023-11-23T15:12:00Z">
            <w:rPr>
              <w:rFonts w:ascii="Trebuchet MS" w:hAnsi="Trebuchet MS"/>
              <w:color w:val="FF0000"/>
              <w:sz w:val="24"/>
              <w:szCs w:val="24"/>
            </w:rPr>
          </w:rPrChange>
        </w:rPr>
      </w:pPr>
      <w:r w:rsidRPr="00754A1A">
        <w:rPr>
          <w:rFonts w:ascii="Poppins" w:hAnsi="Poppins" w:cs="Poppins"/>
          <w:color w:val="FF0000"/>
          <w:sz w:val="24"/>
          <w:szCs w:val="24"/>
          <w:rPrChange w:id="397" w:author="Amber" w:date="2023-11-23T15:12:00Z">
            <w:rPr>
              <w:rFonts w:ascii="Trebuchet MS" w:hAnsi="Trebuchet MS"/>
              <w:color w:val="FF0000"/>
              <w:sz w:val="24"/>
              <w:szCs w:val="24"/>
            </w:rPr>
          </w:rPrChange>
        </w:rPr>
        <w:t>[Unit name, location, meeting day]</w:t>
      </w:r>
    </w:p>
    <w:p w14:paraId="156C5D03" w14:textId="77777777" w:rsidR="00E67382" w:rsidRPr="00754A1A" w:rsidRDefault="00E67382" w:rsidP="00E67382">
      <w:pPr>
        <w:pStyle w:val="ListParagraph"/>
        <w:numPr>
          <w:ilvl w:val="0"/>
          <w:numId w:val="1"/>
        </w:numPr>
        <w:rPr>
          <w:rFonts w:ascii="Poppins" w:hAnsi="Poppins" w:cs="Poppins"/>
          <w:color w:val="FF0000"/>
          <w:sz w:val="24"/>
          <w:szCs w:val="24"/>
          <w:rPrChange w:id="398" w:author="Amber" w:date="2023-11-23T15:12:00Z">
            <w:rPr>
              <w:rFonts w:ascii="Trebuchet MS" w:hAnsi="Trebuchet MS"/>
              <w:color w:val="FF0000"/>
              <w:sz w:val="24"/>
              <w:szCs w:val="24"/>
            </w:rPr>
          </w:rPrChange>
        </w:rPr>
      </w:pPr>
      <w:r w:rsidRPr="00754A1A">
        <w:rPr>
          <w:rFonts w:ascii="Poppins" w:hAnsi="Poppins" w:cs="Poppins"/>
          <w:color w:val="FF0000"/>
          <w:sz w:val="24"/>
          <w:szCs w:val="24"/>
          <w:rPrChange w:id="399" w:author="Amber" w:date="2023-11-23T15:12:00Z">
            <w:rPr>
              <w:rFonts w:ascii="Trebuchet MS" w:hAnsi="Trebuchet MS"/>
              <w:color w:val="FF0000"/>
              <w:sz w:val="24"/>
              <w:szCs w:val="24"/>
            </w:rPr>
          </w:rPrChange>
        </w:rPr>
        <w:t>[Unit name, location, meeting day]</w:t>
      </w:r>
    </w:p>
    <w:p w14:paraId="7938FAF4" w14:textId="77777777" w:rsidR="00E67382" w:rsidRPr="00754A1A" w:rsidRDefault="00E67382" w:rsidP="00F835ED">
      <w:pPr>
        <w:pStyle w:val="ListParagraph"/>
        <w:numPr>
          <w:ilvl w:val="0"/>
          <w:numId w:val="1"/>
        </w:numPr>
        <w:rPr>
          <w:rFonts w:ascii="Poppins" w:hAnsi="Poppins" w:cs="Poppins"/>
          <w:color w:val="FF0000"/>
          <w:sz w:val="24"/>
          <w:szCs w:val="24"/>
          <w:rPrChange w:id="400" w:author="Amber" w:date="2023-11-23T15:12:00Z">
            <w:rPr>
              <w:rFonts w:ascii="Trebuchet MS" w:hAnsi="Trebuchet MS"/>
              <w:color w:val="FF0000"/>
              <w:sz w:val="24"/>
              <w:szCs w:val="24"/>
            </w:rPr>
          </w:rPrChange>
        </w:rPr>
      </w:pPr>
      <w:r w:rsidRPr="00754A1A">
        <w:rPr>
          <w:rFonts w:ascii="Poppins" w:hAnsi="Poppins" w:cs="Poppins"/>
          <w:color w:val="FF0000"/>
          <w:sz w:val="24"/>
          <w:szCs w:val="24"/>
          <w:rPrChange w:id="401" w:author="Amber" w:date="2023-11-23T15:12:00Z">
            <w:rPr>
              <w:rFonts w:ascii="Trebuchet MS" w:hAnsi="Trebuchet MS"/>
              <w:color w:val="FF0000"/>
              <w:sz w:val="24"/>
              <w:szCs w:val="24"/>
            </w:rPr>
          </w:rPrChange>
        </w:rPr>
        <w:t>[Unit name, location, meeting day]</w:t>
      </w:r>
    </w:p>
    <w:p w14:paraId="73686336" w14:textId="1ABB0301" w:rsidR="00AF3F6C" w:rsidRDefault="001E4EBC" w:rsidP="00F835ED">
      <w:pPr>
        <w:rPr>
          <w:ins w:id="402" w:author="Amber" w:date="2023-11-23T15:50:00Z"/>
          <w:rFonts w:ascii="Poppins" w:hAnsi="Poppins" w:cs="Poppins"/>
          <w:sz w:val="24"/>
          <w:szCs w:val="24"/>
        </w:rPr>
      </w:pPr>
      <w:r w:rsidRPr="00754A1A">
        <w:rPr>
          <w:rFonts w:ascii="Poppins" w:hAnsi="Poppins" w:cs="Poppins"/>
          <w:sz w:val="24"/>
          <w:szCs w:val="24"/>
          <w:rPrChange w:id="403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Please make sure you know your </w:t>
      </w:r>
      <w:del w:id="404" w:author="Amber" w:date="2023-11-23T15:51:00Z">
        <w:r w:rsidRPr="00754A1A" w:rsidDel="00903C91">
          <w:rPr>
            <w:rFonts w:ascii="Poppins" w:hAnsi="Poppins" w:cs="Poppins"/>
            <w:sz w:val="24"/>
            <w:szCs w:val="24"/>
            <w:rPrChange w:id="405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daughter’s </w:delText>
        </w:r>
      </w:del>
      <w:ins w:id="406" w:author="Amber" w:date="2023-11-23T15:51:00Z">
        <w:r w:rsidR="00903C91">
          <w:rPr>
            <w:rFonts w:ascii="Poppins" w:hAnsi="Poppins" w:cs="Poppins"/>
            <w:sz w:val="24"/>
            <w:szCs w:val="24"/>
          </w:rPr>
          <w:t>child’s</w:t>
        </w:r>
        <w:r w:rsidR="00903C91" w:rsidRPr="00754A1A">
          <w:rPr>
            <w:rFonts w:ascii="Poppins" w:hAnsi="Poppins" w:cs="Poppins"/>
            <w:sz w:val="24"/>
            <w:szCs w:val="24"/>
            <w:rPrChange w:id="407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t xml:space="preserve"> </w:t>
        </w:r>
      </w:ins>
      <w:r w:rsidRPr="00754A1A">
        <w:rPr>
          <w:rFonts w:ascii="Poppins" w:hAnsi="Poppins" w:cs="Poppins"/>
          <w:sz w:val="24"/>
          <w:szCs w:val="24"/>
          <w:rPrChange w:id="408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membership number, as this</w:t>
      </w:r>
      <w:ins w:id="409" w:author="Amber" w:date="2023-11-23T15:50:00Z">
        <w:r w:rsidR="00961A39">
          <w:rPr>
            <w:rFonts w:ascii="Poppins" w:hAnsi="Poppins" w:cs="Poppins"/>
            <w:sz w:val="24"/>
            <w:szCs w:val="24"/>
          </w:rPr>
          <w:t>’</w:t>
        </w:r>
      </w:ins>
      <w:del w:id="410" w:author="Amber" w:date="2023-11-23T15:50:00Z">
        <w:r w:rsidRPr="00754A1A" w:rsidDel="00961A39">
          <w:rPr>
            <w:rFonts w:ascii="Poppins" w:hAnsi="Poppins" w:cs="Poppins"/>
            <w:sz w:val="24"/>
            <w:szCs w:val="24"/>
            <w:rPrChange w:id="411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wi</w:delText>
        </w:r>
      </w:del>
      <w:r w:rsidRPr="00754A1A">
        <w:rPr>
          <w:rFonts w:ascii="Poppins" w:hAnsi="Poppins" w:cs="Poppins"/>
          <w:sz w:val="24"/>
          <w:szCs w:val="24"/>
          <w:rPrChange w:id="412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ll help </w:t>
      </w:r>
      <w:del w:id="413" w:author="Amber" w:date="2023-11-23T15:51:00Z">
        <w:r w:rsidRPr="00754A1A" w:rsidDel="00903C91">
          <w:rPr>
            <w:rFonts w:ascii="Poppins" w:hAnsi="Poppins" w:cs="Poppins"/>
            <w:sz w:val="24"/>
            <w:szCs w:val="24"/>
            <w:rPrChange w:id="414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them to</w:delText>
        </w:r>
      </w:del>
      <w:ins w:id="415" w:author="Amber" w:date="2023-11-23T15:51:00Z">
        <w:r w:rsidR="00903C91">
          <w:rPr>
            <w:rFonts w:ascii="Poppins" w:hAnsi="Poppins" w:cs="Poppins"/>
            <w:sz w:val="24"/>
            <w:szCs w:val="24"/>
          </w:rPr>
          <w:t>when</w:t>
        </w:r>
      </w:ins>
      <w:r w:rsidRPr="00754A1A">
        <w:rPr>
          <w:rFonts w:ascii="Poppins" w:hAnsi="Poppins" w:cs="Poppins"/>
          <w:sz w:val="24"/>
          <w:szCs w:val="24"/>
          <w:rPrChange w:id="416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</w:t>
      </w:r>
      <w:del w:id="417" w:author="Amber" w:date="2023-11-23T15:52:00Z">
        <w:r w:rsidRPr="00754A1A" w:rsidDel="00903C91">
          <w:rPr>
            <w:rFonts w:ascii="Poppins" w:hAnsi="Poppins" w:cs="Poppins"/>
            <w:sz w:val="24"/>
            <w:szCs w:val="24"/>
            <w:rPrChange w:id="418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>transfer</w:delText>
        </w:r>
      </w:del>
      <w:ins w:id="419" w:author="Amber" w:date="2023-11-23T15:52:00Z">
        <w:r w:rsidR="00903C91">
          <w:rPr>
            <w:rFonts w:ascii="Poppins" w:hAnsi="Poppins" w:cs="Poppins"/>
            <w:sz w:val="24"/>
            <w:szCs w:val="24"/>
          </w:rPr>
          <w:t>transferring them</w:t>
        </w:r>
      </w:ins>
      <w:r w:rsidRPr="00754A1A">
        <w:rPr>
          <w:rFonts w:ascii="Poppins" w:hAnsi="Poppins" w:cs="Poppins"/>
          <w:sz w:val="24"/>
          <w:szCs w:val="24"/>
          <w:rPrChange w:id="420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 to a new unit</w:t>
      </w:r>
      <w:del w:id="421" w:author="Amber" w:date="2023-11-23T15:52:00Z">
        <w:r w:rsidRPr="00754A1A" w:rsidDel="00903C91">
          <w:rPr>
            <w:rFonts w:ascii="Poppins" w:hAnsi="Poppins" w:cs="Poppins"/>
            <w:sz w:val="24"/>
            <w:szCs w:val="24"/>
            <w:rPrChange w:id="422" w:author="Amber" w:date="2023-11-23T15:12:00Z">
              <w:rPr>
                <w:rFonts w:ascii="Trebuchet MS" w:hAnsi="Trebuchet MS"/>
                <w:sz w:val="24"/>
                <w:szCs w:val="24"/>
              </w:rPr>
            </w:rPrChange>
          </w:rPr>
          <w:delText xml:space="preserve"> easily</w:delText>
        </w:r>
      </w:del>
      <w:r w:rsidRPr="00754A1A">
        <w:rPr>
          <w:rFonts w:ascii="Poppins" w:hAnsi="Poppins" w:cs="Poppins"/>
          <w:sz w:val="24"/>
          <w:szCs w:val="24"/>
          <w:rPrChange w:id="423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. </w:t>
      </w:r>
      <w:ins w:id="424" w:author="Amber" w:date="2023-11-23T15:51:00Z">
        <w:r w:rsidR="00903C91">
          <w:rPr>
            <w:rFonts w:ascii="Poppins" w:hAnsi="Poppins" w:cs="Poppins"/>
            <w:sz w:val="24"/>
            <w:szCs w:val="24"/>
          </w:rPr>
          <w:t xml:space="preserve">You can find instructions about how to transfer </w:t>
        </w:r>
      </w:ins>
      <w:ins w:id="425" w:author="Amber" w:date="2023-11-23T15:52:00Z">
        <w:r w:rsidR="008428CE">
          <w:rPr>
            <w:rFonts w:ascii="Poppins" w:hAnsi="Poppins" w:cs="Poppins"/>
            <w:sz w:val="24"/>
            <w:szCs w:val="24"/>
          </w:rPr>
          <w:t xml:space="preserve">your child here: </w:t>
        </w:r>
        <w:r w:rsidR="008428CE">
          <w:rPr>
            <w:rFonts w:ascii="Poppins" w:hAnsi="Poppins" w:cs="Poppins"/>
            <w:sz w:val="24"/>
            <w:szCs w:val="24"/>
          </w:rPr>
          <w:fldChar w:fldCharType="begin"/>
        </w:r>
        <w:r w:rsidR="008428CE">
          <w:rPr>
            <w:rFonts w:ascii="Poppins" w:hAnsi="Poppins" w:cs="Poppins"/>
            <w:sz w:val="24"/>
            <w:szCs w:val="24"/>
          </w:rPr>
          <w:instrText xml:space="preserve"> HYPERLINK "</w:instrText>
        </w:r>
        <w:r w:rsidR="008428CE" w:rsidRPr="008428CE">
          <w:rPr>
            <w:rFonts w:ascii="Poppins" w:hAnsi="Poppins" w:cs="Poppins"/>
            <w:sz w:val="24"/>
            <w:szCs w:val="24"/>
          </w:rPr>
          <w:instrText>https://www.girlguiding.org.uk/information-for-parents/parent-and-carers-guide-to-go/</w:instrText>
        </w:r>
        <w:r w:rsidR="008428CE">
          <w:rPr>
            <w:rFonts w:ascii="Poppins" w:hAnsi="Poppins" w:cs="Poppins"/>
            <w:sz w:val="24"/>
            <w:szCs w:val="24"/>
          </w:rPr>
          <w:instrText xml:space="preserve">" </w:instrText>
        </w:r>
        <w:r w:rsidR="008428CE">
          <w:rPr>
            <w:rFonts w:ascii="Poppins" w:hAnsi="Poppins" w:cs="Poppins"/>
            <w:sz w:val="24"/>
            <w:szCs w:val="24"/>
          </w:rPr>
          <w:fldChar w:fldCharType="separate"/>
        </w:r>
        <w:r w:rsidR="008428CE" w:rsidRPr="00F04E5F">
          <w:rPr>
            <w:rStyle w:val="Hyperlink"/>
            <w:rFonts w:ascii="Poppins" w:hAnsi="Poppins" w:cs="Poppins"/>
            <w:sz w:val="24"/>
            <w:szCs w:val="24"/>
          </w:rPr>
          <w:t>https://www.girlguiding.org.uk/information-for-parents/parent-and-carers-guide-to-go/</w:t>
        </w:r>
        <w:r w:rsidR="008428CE">
          <w:rPr>
            <w:rFonts w:ascii="Poppins" w:hAnsi="Poppins" w:cs="Poppins"/>
            <w:sz w:val="24"/>
            <w:szCs w:val="24"/>
          </w:rPr>
          <w:fldChar w:fldCharType="end"/>
        </w:r>
        <w:r w:rsidR="008428CE">
          <w:rPr>
            <w:rFonts w:ascii="Poppins" w:hAnsi="Poppins" w:cs="Poppins"/>
            <w:sz w:val="24"/>
            <w:szCs w:val="24"/>
          </w:rPr>
          <w:t xml:space="preserve"> </w:t>
        </w:r>
      </w:ins>
    </w:p>
    <w:p w14:paraId="1A004BB1" w14:textId="23EB9EED" w:rsidR="00F835ED" w:rsidRPr="00754A1A" w:rsidRDefault="00F835ED" w:rsidP="00F835ED">
      <w:pPr>
        <w:rPr>
          <w:rFonts w:ascii="Poppins" w:hAnsi="Poppins" w:cs="Poppins"/>
          <w:sz w:val="24"/>
          <w:szCs w:val="24"/>
          <w:rPrChange w:id="426" w:author="Amber" w:date="2023-11-23T15:12:00Z">
            <w:rPr>
              <w:rFonts w:ascii="Trebuchet MS" w:hAnsi="Trebuchet MS"/>
              <w:sz w:val="24"/>
              <w:szCs w:val="24"/>
            </w:rPr>
          </w:rPrChange>
        </w:rPr>
      </w:pPr>
      <w:r w:rsidRPr="00754A1A">
        <w:rPr>
          <w:rFonts w:ascii="Poppins" w:hAnsi="Poppins" w:cs="Poppins"/>
          <w:sz w:val="24"/>
          <w:szCs w:val="24"/>
          <w:rPrChange w:id="427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If you have any questions</w:t>
      </w:r>
      <w:ins w:id="428" w:author="Amber" w:date="2023-11-23T15:54:00Z">
        <w:r w:rsidR="00576BAC">
          <w:rPr>
            <w:rFonts w:ascii="Poppins" w:hAnsi="Poppins" w:cs="Poppins"/>
            <w:sz w:val="24"/>
            <w:szCs w:val="24"/>
          </w:rPr>
          <w:t xml:space="preserve"> or need help transferring your child</w:t>
        </w:r>
      </w:ins>
      <w:r w:rsidRPr="00754A1A">
        <w:rPr>
          <w:rFonts w:ascii="Poppins" w:hAnsi="Poppins" w:cs="Poppins"/>
          <w:sz w:val="24"/>
          <w:szCs w:val="24"/>
          <w:rPrChange w:id="429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 xml:space="preserve">, please contact me on </w:t>
      </w:r>
      <w:r w:rsidRPr="00754A1A">
        <w:rPr>
          <w:rFonts w:ascii="Poppins" w:hAnsi="Poppins" w:cs="Poppins"/>
          <w:color w:val="FF0000"/>
          <w:sz w:val="24"/>
          <w:szCs w:val="24"/>
          <w:rPrChange w:id="430" w:author="Amber" w:date="2023-11-23T15:12:00Z">
            <w:rPr>
              <w:rFonts w:ascii="Trebuchet MS" w:hAnsi="Trebuchet MS"/>
              <w:color w:val="FF0000"/>
              <w:sz w:val="24"/>
              <w:szCs w:val="24"/>
            </w:rPr>
          </w:rPrChange>
        </w:rPr>
        <w:t>[phone / email]</w:t>
      </w:r>
      <w:r w:rsidR="000B5681" w:rsidRPr="00754A1A">
        <w:rPr>
          <w:rFonts w:ascii="Poppins" w:hAnsi="Poppins" w:cs="Poppins"/>
          <w:sz w:val="24"/>
          <w:szCs w:val="24"/>
          <w:rPrChange w:id="431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.</w:t>
      </w:r>
    </w:p>
    <w:p w14:paraId="18649241" w14:textId="77777777" w:rsidR="00F835ED" w:rsidRPr="00754A1A" w:rsidRDefault="00F835ED" w:rsidP="00F835ED">
      <w:pPr>
        <w:rPr>
          <w:rFonts w:ascii="Poppins" w:hAnsi="Poppins" w:cs="Poppins"/>
          <w:sz w:val="24"/>
          <w:szCs w:val="24"/>
          <w:rPrChange w:id="432" w:author="Amber" w:date="2023-11-23T15:12:00Z">
            <w:rPr>
              <w:rFonts w:ascii="Trebuchet MS" w:hAnsi="Trebuchet MS"/>
              <w:sz w:val="24"/>
              <w:szCs w:val="24"/>
            </w:rPr>
          </w:rPrChange>
        </w:rPr>
      </w:pPr>
      <w:r w:rsidRPr="00754A1A">
        <w:rPr>
          <w:rFonts w:ascii="Poppins" w:hAnsi="Poppins" w:cs="Poppins"/>
          <w:sz w:val="24"/>
          <w:szCs w:val="24"/>
          <w:rPrChange w:id="433" w:author="Amber" w:date="2023-11-23T15:12:00Z">
            <w:rPr>
              <w:rFonts w:ascii="Trebuchet MS" w:hAnsi="Trebuchet MS"/>
              <w:sz w:val="24"/>
              <w:szCs w:val="24"/>
            </w:rPr>
          </w:rPrChange>
        </w:rPr>
        <w:t>Best wishes,</w:t>
      </w:r>
    </w:p>
    <w:p w14:paraId="654B8FFE" w14:textId="77777777" w:rsidR="00D07772" w:rsidRPr="00754A1A" w:rsidDel="008428CE" w:rsidRDefault="00F835ED" w:rsidP="00F835ED">
      <w:pPr>
        <w:rPr>
          <w:del w:id="434" w:author="Amber" w:date="2023-11-23T15:52:00Z"/>
          <w:rFonts w:ascii="Poppins" w:hAnsi="Poppins" w:cs="Poppins"/>
          <w:color w:val="FF0000"/>
          <w:sz w:val="24"/>
          <w:szCs w:val="24"/>
          <w:rPrChange w:id="435" w:author="Amber" w:date="2023-11-23T15:12:00Z">
            <w:rPr>
              <w:del w:id="436" w:author="Amber" w:date="2023-11-23T15:52:00Z"/>
              <w:rFonts w:ascii="Trebuchet MS" w:hAnsi="Trebuchet MS"/>
              <w:color w:val="FF0000"/>
              <w:sz w:val="24"/>
              <w:szCs w:val="24"/>
            </w:rPr>
          </w:rPrChange>
        </w:rPr>
      </w:pPr>
      <w:r w:rsidRPr="00754A1A">
        <w:rPr>
          <w:rFonts w:ascii="Poppins" w:hAnsi="Poppins" w:cs="Poppins"/>
          <w:color w:val="FF0000"/>
          <w:sz w:val="24"/>
          <w:szCs w:val="24"/>
          <w:rPrChange w:id="437" w:author="Amber" w:date="2023-11-23T15:12:00Z">
            <w:rPr>
              <w:rFonts w:ascii="Trebuchet MS" w:hAnsi="Trebuchet MS"/>
              <w:color w:val="FF0000"/>
              <w:sz w:val="24"/>
              <w:szCs w:val="24"/>
            </w:rPr>
          </w:rPrChange>
        </w:rPr>
        <w:t>[Name / role / level]</w:t>
      </w:r>
    </w:p>
    <w:p w14:paraId="1EDFEEF3" w14:textId="77777777" w:rsidR="00D07772" w:rsidRPr="00754A1A" w:rsidRDefault="00D07772" w:rsidP="00F835ED">
      <w:pPr>
        <w:rPr>
          <w:rFonts w:ascii="Poppins" w:hAnsi="Poppins" w:cs="Poppins"/>
          <w:rPrChange w:id="438" w:author="Amber" w:date="2023-11-23T15:12:00Z">
            <w:rPr>
              <w:rFonts w:ascii="Trebuchet MS" w:hAnsi="Trebuchet MS"/>
            </w:rPr>
          </w:rPrChange>
        </w:rPr>
      </w:pPr>
    </w:p>
    <w:sectPr w:rsidR="00D07772" w:rsidRPr="00754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DC49" w14:textId="77777777" w:rsidR="000B5681" w:rsidRDefault="000B5681" w:rsidP="00BD133E">
      <w:pPr>
        <w:spacing w:after="0" w:line="240" w:lineRule="auto"/>
      </w:pPr>
      <w:r>
        <w:separator/>
      </w:r>
    </w:p>
  </w:endnote>
  <w:endnote w:type="continuationSeparator" w:id="0">
    <w:p w14:paraId="335EE289" w14:textId="77777777" w:rsidR="000B5681" w:rsidRDefault="000B5681" w:rsidP="00BD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2896" w14:textId="77777777" w:rsidR="000B5681" w:rsidRDefault="000B5681" w:rsidP="00BD133E">
      <w:pPr>
        <w:spacing w:after="0" w:line="240" w:lineRule="auto"/>
      </w:pPr>
      <w:r>
        <w:separator/>
      </w:r>
    </w:p>
  </w:footnote>
  <w:footnote w:type="continuationSeparator" w:id="0">
    <w:p w14:paraId="7556B390" w14:textId="77777777" w:rsidR="000B5681" w:rsidRDefault="000B5681" w:rsidP="00BD1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01D90"/>
    <w:multiLevelType w:val="hybridMultilevel"/>
    <w:tmpl w:val="9570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08188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ber">
    <w15:presenceInfo w15:providerId="AD" w15:userId="S::Amber.Stockton@girlguiding.org.uk::c6cabaf1-8f73-4e61-b2e8-777feb8be3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9C"/>
    <w:rsid w:val="000611A0"/>
    <w:rsid w:val="000A565B"/>
    <w:rsid w:val="000B5681"/>
    <w:rsid w:val="000C721E"/>
    <w:rsid w:val="00103A1F"/>
    <w:rsid w:val="0012560B"/>
    <w:rsid w:val="00186232"/>
    <w:rsid w:val="001921CF"/>
    <w:rsid w:val="001A2329"/>
    <w:rsid w:val="001A3943"/>
    <w:rsid w:val="001C2043"/>
    <w:rsid w:val="001D4527"/>
    <w:rsid w:val="001D59BA"/>
    <w:rsid w:val="001E4EBC"/>
    <w:rsid w:val="001F26E2"/>
    <w:rsid w:val="00260404"/>
    <w:rsid w:val="00284E9E"/>
    <w:rsid w:val="002B4450"/>
    <w:rsid w:val="002E432F"/>
    <w:rsid w:val="002E6553"/>
    <w:rsid w:val="003A58DF"/>
    <w:rsid w:val="003D0604"/>
    <w:rsid w:val="003E3CD4"/>
    <w:rsid w:val="003E6E9C"/>
    <w:rsid w:val="004060BD"/>
    <w:rsid w:val="00407B1D"/>
    <w:rsid w:val="00417036"/>
    <w:rsid w:val="00457F4A"/>
    <w:rsid w:val="00490ED3"/>
    <w:rsid w:val="00491A4C"/>
    <w:rsid w:val="004B723B"/>
    <w:rsid w:val="00545BDC"/>
    <w:rsid w:val="00576BAC"/>
    <w:rsid w:val="005875B7"/>
    <w:rsid w:val="00603FE6"/>
    <w:rsid w:val="00622F13"/>
    <w:rsid w:val="00632D0B"/>
    <w:rsid w:val="00667689"/>
    <w:rsid w:val="00717A73"/>
    <w:rsid w:val="00754A1A"/>
    <w:rsid w:val="00787027"/>
    <w:rsid w:val="007F0C46"/>
    <w:rsid w:val="00814500"/>
    <w:rsid w:val="008428CE"/>
    <w:rsid w:val="0084437E"/>
    <w:rsid w:val="00903C91"/>
    <w:rsid w:val="00961A39"/>
    <w:rsid w:val="00A752D1"/>
    <w:rsid w:val="00A909CB"/>
    <w:rsid w:val="00AF3F6C"/>
    <w:rsid w:val="00B1269F"/>
    <w:rsid w:val="00B26AFC"/>
    <w:rsid w:val="00BB05B3"/>
    <w:rsid w:val="00BD133E"/>
    <w:rsid w:val="00C0375C"/>
    <w:rsid w:val="00C20E14"/>
    <w:rsid w:val="00C4458D"/>
    <w:rsid w:val="00CB5426"/>
    <w:rsid w:val="00CE5739"/>
    <w:rsid w:val="00CF590B"/>
    <w:rsid w:val="00D07772"/>
    <w:rsid w:val="00D25AFD"/>
    <w:rsid w:val="00D31E02"/>
    <w:rsid w:val="00D9495B"/>
    <w:rsid w:val="00D9694A"/>
    <w:rsid w:val="00D97363"/>
    <w:rsid w:val="00DE36D8"/>
    <w:rsid w:val="00E17044"/>
    <w:rsid w:val="00E43C75"/>
    <w:rsid w:val="00E44DC6"/>
    <w:rsid w:val="00E67382"/>
    <w:rsid w:val="00E86287"/>
    <w:rsid w:val="00EA3374"/>
    <w:rsid w:val="00EC61E6"/>
    <w:rsid w:val="00F03ADC"/>
    <w:rsid w:val="00F10689"/>
    <w:rsid w:val="00F265DC"/>
    <w:rsid w:val="00F46A21"/>
    <w:rsid w:val="00F835ED"/>
    <w:rsid w:val="00F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C592"/>
  <w15:docId w15:val="{232B60B2-D75D-47AF-BA4A-58C14814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75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1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33E"/>
  </w:style>
  <w:style w:type="paragraph" w:styleId="Footer">
    <w:name w:val="footer"/>
    <w:basedOn w:val="Normal"/>
    <w:link w:val="FooterChar"/>
    <w:uiPriority w:val="99"/>
    <w:unhideWhenUsed/>
    <w:rsid w:val="00BD1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33E"/>
  </w:style>
  <w:style w:type="paragraph" w:styleId="ListParagraph">
    <w:name w:val="List Paragraph"/>
    <w:basedOn w:val="Normal"/>
    <w:uiPriority w:val="34"/>
    <w:qFormat/>
    <w:rsid w:val="00E673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32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54A1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4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884D-6249-4495-B199-AF6A6D9B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Jones</dc:creator>
  <cp:lastModifiedBy>Amber</cp:lastModifiedBy>
  <cp:revision>45</cp:revision>
  <dcterms:created xsi:type="dcterms:W3CDTF">2023-11-23T15:12:00Z</dcterms:created>
  <dcterms:modified xsi:type="dcterms:W3CDTF">2023-11-23T15:54:00Z</dcterms:modified>
</cp:coreProperties>
</file>